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B57B" w14:textId="77777777" w:rsidR="00F44718" w:rsidRDefault="00F44718">
      <w:pPr>
        <w:rPr>
          <w:lang w:val="pt-PT"/>
        </w:rPr>
      </w:pPr>
    </w:p>
    <w:p w14:paraId="2A51241C" w14:textId="77777777" w:rsidR="00F44718" w:rsidRDefault="00F44718">
      <w:pPr>
        <w:rPr>
          <w:lang w:val="pt-PT"/>
        </w:rPr>
      </w:pPr>
    </w:p>
    <w:p w14:paraId="7527A692" w14:textId="77777777" w:rsidR="00F44718" w:rsidRDefault="00F44718">
      <w:pPr>
        <w:rPr>
          <w:lang w:val="pt-PT"/>
        </w:rPr>
      </w:pPr>
    </w:p>
    <w:p w14:paraId="3CEBD0E5" w14:textId="77777777" w:rsidR="00F44718" w:rsidRDefault="00F44718">
      <w:pPr>
        <w:rPr>
          <w:lang w:val="pt-PT"/>
        </w:rPr>
      </w:pPr>
    </w:p>
    <w:p w14:paraId="19DB8CFC" w14:textId="2B3713E8" w:rsidR="00F44718" w:rsidRPr="00D92474" w:rsidRDefault="00F44718" w:rsidP="00854536">
      <w:pPr>
        <w:jc w:val="center"/>
        <w:rPr>
          <w:lang w:val="pt-PT"/>
        </w:rPr>
      </w:pPr>
      <w:r w:rsidRPr="00D92474">
        <w:rPr>
          <w:caps/>
          <w:color w:val="1F497D" w:themeColor="text2"/>
          <w:sz w:val="32"/>
          <w:szCs w:val="32"/>
          <w:lang w:eastAsia="pt-PT"/>
        </w:rPr>
        <w:t>Anexo Técnico</w:t>
      </w:r>
    </w:p>
    <w:p w14:paraId="54B81D19" w14:textId="77777777" w:rsidR="00F44718" w:rsidRPr="00D92474" w:rsidRDefault="00F44718">
      <w:pPr>
        <w:rPr>
          <w:lang w:val="pt-PT"/>
        </w:rPr>
      </w:pPr>
    </w:p>
    <w:p w14:paraId="7B774FA3" w14:textId="77777777" w:rsidR="00F44718" w:rsidRPr="00D92474" w:rsidRDefault="00F44718">
      <w:pPr>
        <w:rPr>
          <w:lang w:val="pt-PT"/>
        </w:rPr>
      </w:pPr>
    </w:p>
    <w:p w14:paraId="3A132B65" w14:textId="77777777" w:rsidR="00854536" w:rsidRPr="00D92474" w:rsidRDefault="00854536" w:rsidP="00854536">
      <w:pPr>
        <w:jc w:val="center"/>
        <w:rPr>
          <w:color w:val="1C2B60"/>
          <w:sz w:val="26"/>
        </w:rPr>
      </w:pPr>
      <w:r w:rsidRPr="00D92474">
        <w:rPr>
          <w:color w:val="1C2B60"/>
          <w:sz w:val="26"/>
        </w:rPr>
        <w:t>SIID – Internacionalização de I&amp;D – Operações de I&amp;D industrial à escala europeia</w:t>
      </w:r>
    </w:p>
    <w:p w14:paraId="0CD676E4" w14:textId="77777777" w:rsidR="00854536" w:rsidRPr="00D92474" w:rsidRDefault="00854536"/>
    <w:p w14:paraId="63742F6E" w14:textId="77777777" w:rsidR="00854536" w:rsidRPr="00D92474" w:rsidRDefault="00854536">
      <w:pPr>
        <w:rPr>
          <w:lang w:val="pt-PT"/>
        </w:rPr>
      </w:pPr>
    </w:p>
    <w:p w14:paraId="3E5766E5" w14:textId="77777777" w:rsidR="00854536" w:rsidRPr="00D92474" w:rsidRDefault="00854536">
      <w:pPr>
        <w:rPr>
          <w:lang w:val="pt-PT"/>
        </w:rPr>
      </w:pPr>
    </w:p>
    <w:p w14:paraId="09129EA0" w14:textId="3641200C" w:rsidR="0007230E" w:rsidRPr="00D92474" w:rsidRDefault="0007230E">
      <w:pPr>
        <w:rPr>
          <w:lang w:val="pt-PT"/>
        </w:rPr>
      </w:pPr>
      <w:r w:rsidRPr="00D92474">
        <w:rPr>
          <w:lang w:val="pt-PT"/>
        </w:rPr>
        <w:br w:type="page"/>
      </w:r>
    </w:p>
    <w:p w14:paraId="69B70100" w14:textId="77777777" w:rsidR="00F44718" w:rsidRPr="00D92474" w:rsidRDefault="00F44718">
      <w:pPr>
        <w:rPr>
          <w:lang w:val="pt-PT"/>
        </w:rPr>
      </w:pPr>
    </w:p>
    <w:p w14:paraId="0399D0A5" w14:textId="77777777" w:rsidR="00617249" w:rsidRPr="00D92474" w:rsidRDefault="00617249" w:rsidP="00A9358D">
      <w:pPr>
        <w:pStyle w:val="Ttulo1"/>
        <w:jc w:val="both"/>
        <w:rPr>
          <w:rFonts w:ascii="Times New Roman" w:hAnsi="Times New Roman" w:cs="Times New Roman"/>
          <w:lang w:val="pt-PT"/>
        </w:rPr>
      </w:pPr>
    </w:p>
    <w:p w14:paraId="1CAAC7A7" w14:textId="2E04CBFE" w:rsidR="00804FAA" w:rsidRPr="00D92474" w:rsidRDefault="00804FAA" w:rsidP="00A9358D">
      <w:pPr>
        <w:pStyle w:val="Ttulo1"/>
        <w:jc w:val="both"/>
        <w:rPr>
          <w:rFonts w:ascii="Times New Roman" w:hAnsi="Times New Roman" w:cs="Times New Roman"/>
          <w:lang w:val="pt-PT"/>
        </w:rPr>
      </w:pPr>
      <w:r w:rsidRPr="00D92474">
        <w:rPr>
          <w:rFonts w:ascii="Times New Roman" w:hAnsi="Times New Roman" w:cs="Times New Roman"/>
          <w:lang w:val="pt-PT"/>
        </w:rPr>
        <w:t>[</w:t>
      </w:r>
      <w:r w:rsidR="008F0A25" w:rsidRPr="00D92474">
        <w:rPr>
          <w:rFonts w:ascii="Times New Roman" w:hAnsi="Times New Roman" w:cs="Times New Roman"/>
          <w:lang w:val="pt-PT"/>
        </w:rPr>
        <w:t>T</w:t>
      </w:r>
      <w:r w:rsidR="001C321C" w:rsidRPr="00D92474">
        <w:rPr>
          <w:rFonts w:ascii="Times New Roman" w:hAnsi="Times New Roman" w:cs="Times New Roman"/>
          <w:lang w:val="pt-PT"/>
        </w:rPr>
        <w:t>ítulo do projeto</w:t>
      </w:r>
      <w:r w:rsidRPr="00D92474">
        <w:rPr>
          <w:rFonts w:ascii="Times New Roman" w:hAnsi="Times New Roman" w:cs="Times New Roman"/>
          <w:lang w:val="pt-PT"/>
        </w:rPr>
        <w:t>]</w:t>
      </w:r>
    </w:p>
    <w:p w14:paraId="3B3272BF" w14:textId="6D652D66" w:rsidR="001C118E" w:rsidRPr="00D92474" w:rsidRDefault="005E6407" w:rsidP="00A9358D">
      <w:pPr>
        <w:pStyle w:val="brdtext"/>
        <w:jc w:val="both"/>
        <w:rPr>
          <w:color w:val="808080" w:themeColor="background1" w:themeShade="80"/>
          <w:lang w:val="pt-BR"/>
        </w:rPr>
      </w:pPr>
      <w:r w:rsidRPr="00D92474">
        <w:rPr>
          <w:color w:val="808080" w:themeColor="background1" w:themeShade="80"/>
          <w:lang w:val="pt-BR"/>
        </w:rPr>
        <w:t>[</w:t>
      </w:r>
      <w:r w:rsidR="001C118E" w:rsidRPr="00D92474">
        <w:rPr>
          <w:color w:val="808080" w:themeColor="background1" w:themeShade="80"/>
          <w:lang w:val="pt-BR"/>
        </w:rPr>
        <w:t xml:space="preserve">A descrição do projeto </w:t>
      </w:r>
      <w:r w:rsidR="004F2001" w:rsidRPr="00D92474">
        <w:rPr>
          <w:color w:val="808080" w:themeColor="background1" w:themeShade="80"/>
          <w:lang w:val="pt-BR"/>
        </w:rPr>
        <w:t>nacional</w:t>
      </w:r>
      <w:r w:rsidR="001C118E" w:rsidRPr="00D92474">
        <w:rPr>
          <w:color w:val="808080" w:themeColor="background1" w:themeShade="80"/>
          <w:lang w:val="pt-BR"/>
        </w:rPr>
        <w:t xml:space="preserve"> pode conter, no máximo, </w:t>
      </w:r>
      <w:r w:rsidR="00F1743B" w:rsidRPr="00D92474">
        <w:rPr>
          <w:color w:val="808080" w:themeColor="background1" w:themeShade="80"/>
          <w:lang w:val="pt-BR"/>
        </w:rPr>
        <w:t xml:space="preserve">15 </w:t>
      </w:r>
      <w:r w:rsidR="001C118E" w:rsidRPr="00D92474">
        <w:rPr>
          <w:color w:val="808080" w:themeColor="background1" w:themeShade="80"/>
          <w:lang w:val="pt-BR"/>
        </w:rPr>
        <w:t>páginas</w:t>
      </w:r>
      <w:r w:rsidR="00210FD9" w:rsidRPr="00D92474">
        <w:rPr>
          <w:color w:val="808080" w:themeColor="background1" w:themeShade="80"/>
          <w:lang w:val="pt-BR"/>
        </w:rPr>
        <w:t xml:space="preserve"> excluindo os CV</w:t>
      </w:r>
      <w:r w:rsidR="001C118E" w:rsidRPr="00D92474">
        <w:rPr>
          <w:color w:val="808080" w:themeColor="background1" w:themeShade="80"/>
          <w:lang w:val="pt-BR"/>
        </w:rPr>
        <w:t xml:space="preserve">, </w:t>
      </w:r>
      <w:r w:rsidR="00AF7CDF" w:rsidRPr="008566F4">
        <w:rPr>
          <w:color w:val="808080" w:themeColor="background1" w:themeShade="80"/>
          <w:lang w:val="pt-BR"/>
        </w:rPr>
        <w:t>tamanho mínimo da letra de 11 pontos, página A4 e todas as margens com pelo menos 3 cm, excluindo cabeçalhos e rodapés</w:t>
      </w:r>
      <w:r w:rsidR="00210FD9" w:rsidRPr="008566F4">
        <w:rPr>
          <w:color w:val="808080" w:themeColor="background1" w:themeShade="80"/>
          <w:lang w:val="pt-BR"/>
        </w:rPr>
        <w:t xml:space="preserve"> </w:t>
      </w:r>
      <w:r w:rsidR="001C118E" w:rsidRPr="00D92474">
        <w:rPr>
          <w:color w:val="808080" w:themeColor="background1" w:themeShade="80"/>
          <w:lang w:val="pt-BR"/>
        </w:rPr>
        <w:t xml:space="preserve">. </w:t>
      </w:r>
      <w:r w:rsidR="003400AD" w:rsidRPr="00D92474">
        <w:rPr>
          <w:color w:val="808080" w:themeColor="background1" w:themeShade="80"/>
          <w:lang w:val="pt-BR"/>
        </w:rPr>
        <w:t xml:space="preserve">A </w:t>
      </w:r>
      <w:r w:rsidR="003174A2" w:rsidRPr="00D92474">
        <w:rPr>
          <w:color w:val="808080" w:themeColor="background1" w:themeShade="80"/>
          <w:lang w:val="pt-BR"/>
        </w:rPr>
        <w:t>estrutura do documento não deve ser alterada</w:t>
      </w:r>
      <w:r w:rsidR="001C118E" w:rsidRPr="00D92474">
        <w:rPr>
          <w:color w:val="808080" w:themeColor="background1" w:themeShade="80"/>
          <w:lang w:val="pt-BR"/>
        </w:rPr>
        <w:t>. Tente ser o mais concreto e conciso possível.</w:t>
      </w:r>
    </w:p>
    <w:p w14:paraId="5EBA10AE" w14:textId="1968EC25" w:rsidR="00804FAA" w:rsidRPr="00D92474" w:rsidRDefault="001C118E" w:rsidP="00A9358D">
      <w:pPr>
        <w:pStyle w:val="brdtext"/>
        <w:jc w:val="both"/>
        <w:rPr>
          <w:color w:val="808080" w:themeColor="background1" w:themeShade="80"/>
          <w:lang w:val="pt-BR"/>
        </w:rPr>
      </w:pPr>
      <w:r w:rsidRPr="00D92474">
        <w:rPr>
          <w:color w:val="808080" w:themeColor="background1" w:themeShade="80"/>
          <w:lang w:val="pt-BR"/>
        </w:rPr>
        <w:t>Preencher o quadro para dar uma boa visão geral do projeto internacional</w:t>
      </w:r>
      <w:r w:rsidR="002A5D07" w:rsidRPr="00D92474">
        <w:rPr>
          <w:color w:val="808080" w:themeColor="background1" w:themeShade="80"/>
          <w:lang w:val="pt-BR"/>
        </w:rPr>
        <w:t>]</w:t>
      </w:r>
    </w:p>
    <w:p w14:paraId="275C5973" w14:textId="1CE057BD" w:rsidR="00755E8E" w:rsidRPr="00D92474" w:rsidRDefault="00755E8E" w:rsidP="00A9358D">
      <w:pPr>
        <w:pStyle w:val="brdtext"/>
        <w:jc w:val="both"/>
        <w:rPr>
          <w:color w:val="808080" w:themeColor="background1" w:themeShade="80"/>
          <w:highlight w:val="yellow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0"/>
        <w:gridCol w:w="5096"/>
      </w:tblGrid>
      <w:tr w:rsidR="008E7D66" w:rsidRPr="00D92474" w14:paraId="2FB0E1BD" w14:textId="77777777" w:rsidTr="0095360D">
        <w:tc>
          <w:tcPr>
            <w:tcW w:w="2830" w:type="dxa"/>
            <w:shd w:val="clear" w:color="auto" w:fill="92D050"/>
          </w:tcPr>
          <w:p w14:paraId="44C349A6" w14:textId="1BF0AB8A" w:rsidR="008E7D66" w:rsidRPr="00D92474" w:rsidRDefault="00A85FB5" w:rsidP="00A9358D">
            <w:pPr>
              <w:pStyle w:val="brdtext"/>
              <w:jc w:val="both"/>
            </w:pPr>
            <w:r w:rsidRPr="00D92474">
              <w:rPr>
                <w:b/>
                <w:sz w:val="22"/>
              </w:rPr>
              <w:t>A</w:t>
            </w:r>
            <w:r w:rsidR="00507A3C" w:rsidRPr="00D92474">
              <w:rPr>
                <w:b/>
                <w:sz w:val="22"/>
              </w:rPr>
              <w:t>crónimo</w:t>
            </w:r>
            <w:r w:rsidR="00901234" w:rsidRPr="00D92474">
              <w:rPr>
                <w:b/>
                <w:sz w:val="22"/>
              </w:rPr>
              <w:t xml:space="preserve"> do Projeto</w:t>
            </w:r>
          </w:p>
        </w:tc>
        <w:tc>
          <w:tcPr>
            <w:tcW w:w="5096" w:type="dxa"/>
          </w:tcPr>
          <w:p w14:paraId="12ED2BAA" w14:textId="77777777" w:rsidR="008E7D66" w:rsidRPr="00D92474" w:rsidRDefault="008E7D66" w:rsidP="00A9358D">
            <w:pPr>
              <w:pStyle w:val="brdtext"/>
              <w:jc w:val="both"/>
            </w:pPr>
          </w:p>
        </w:tc>
      </w:tr>
      <w:tr w:rsidR="008E7D66" w:rsidRPr="00D92474" w14:paraId="3C3202F7" w14:textId="77777777" w:rsidTr="0095360D">
        <w:tc>
          <w:tcPr>
            <w:tcW w:w="2830" w:type="dxa"/>
            <w:shd w:val="clear" w:color="auto" w:fill="92D050"/>
          </w:tcPr>
          <w:p w14:paraId="2FD0E65A" w14:textId="1ECF13F2" w:rsidR="008E7D66" w:rsidRPr="00D92474" w:rsidRDefault="00901234" w:rsidP="00A9358D">
            <w:pPr>
              <w:pStyle w:val="brdtext"/>
              <w:jc w:val="both"/>
            </w:pPr>
            <w:r w:rsidRPr="00D92474">
              <w:rPr>
                <w:b/>
                <w:sz w:val="22"/>
              </w:rPr>
              <w:t>Título do Projeto</w:t>
            </w:r>
          </w:p>
        </w:tc>
        <w:tc>
          <w:tcPr>
            <w:tcW w:w="5096" w:type="dxa"/>
          </w:tcPr>
          <w:p w14:paraId="7C21EA9A" w14:textId="77777777" w:rsidR="008E7D66" w:rsidRPr="00D92474" w:rsidRDefault="008E7D66" w:rsidP="00A9358D">
            <w:pPr>
              <w:pStyle w:val="brdtext"/>
              <w:jc w:val="both"/>
            </w:pPr>
          </w:p>
        </w:tc>
      </w:tr>
      <w:tr w:rsidR="00884E12" w:rsidRPr="00D92474" w14:paraId="126C2154" w14:textId="77777777" w:rsidTr="0095360D">
        <w:tc>
          <w:tcPr>
            <w:tcW w:w="2830" w:type="dxa"/>
            <w:shd w:val="clear" w:color="auto" w:fill="92D050"/>
          </w:tcPr>
          <w:p w14:paraId="53498C5D" w14:textId="58755125" w:rsidR="00884E12" w:rsidRPr="00D92474" w:rsidRDefault="000542D5" w:rsidP="00A9358D">
            <w:pPr>
              <w:pStyle w:val="brdtext"/>
              <w:jc w:val="both"/>
            </w:pPr>
            <w:r w:rsidRPr="00D92474">
              <w:rPr>
                <w:b/>
                <w:sz w:val="22"/>
              </w:rPr>
              <w:t>N</w:t>
            </w:r>
            <w:r w:rsidR="00701F68" w:rsidRPr="00D92474">
              <w:rPr>
                <w:b/>
                <w:sz w:val="22"/>
              </w:rPr>
              <w:t>º total de parceiros</w:t>
            </w:r>
            <w:r w:rsidR="00884E12" w:rsidRPr="00D92474">
              <w:rPr>
                <w:b/>
                <w:sz w:val="22"/>
              </w:rPr>
              <w:t xml:space="preserve">  </w:t>
            </w:r>
          </w:p>
        </w:tc>
        <w:tc>
          <w:tcPr>
            <w:tcW w:w="5096" w:type="dxa"/>
          </w:tcPr>
          <w:p w14:paraId="479AA300" w14:textId="77777777" w:rsidR="00884E12" w:rsidRPr="00D92474" w:rsidRDefault="00884E12" w:rsidP="00A9358D">
            <w:pPr>
              <w:pStyle w:val="brdtext"/>
              <w:jc w:val="both"/>
            </w:pPr>
          </w:p>
        </w:tc>
      </w:tr>
      <w:tr w:rsidR="0043322F" w:rsidRPr="00D92474" w14:paraId="6A3B7468" w14:textId="77777777" w:rsidTr="0095360D">
        <w:tc>
          <w:tcPr>
            <w:tcW w:w="2830" w:type="dxa"/>
            <w:shd w:val="clear" w:color="auto" w:fill="92D050"/>
          </w:tcPr>
          <w:p w14:paraId="59473D53" w14:textId="31488273" w:rsidR="0043322F" w:rsidRPr="00D92474" w:rsidRDefault="00701F68" w:rsidP="00A9358D">
            <w:pPr>
              <w:pStyle w:val="brdtext"/>
              <w:jc w:val="both"/>
              <w:rPr>
                <w:b/>
                <w:sz w:val="22"/>
                <w:szCs w:val="22"/>
              </w:rPr>
            </w:pPr>
            <w:r w:rsidRPr="00D92474">
              <w:rPr>
                <w:b/>
                <w:sz w:val="22"/>
              </w:rPr>
              <w:t>Paises participantes</w:t>
            </w:r>
          </w:p>
        </w:tc>
        <w:tc>
          <w:tcPr>
            <w:tcW w:w="5096" w:type="dxa"/>
          </w:tcPr>
          <w:p w14:paraId="1D0880A1" w14:textId="77777777" w:rsidR="0043322F" w:rsidRPr="00D92474" w:rsidRDefault="0043322F" w:rsidP="00A9358D">
            <w:pPr>
              <w:pStyle w:val="brdtext"/>
              <w:jc w:val="both"/>
            </w:pPr>
          </w:p>
        </w:tc>
      </w:tr>
      <w:tr w:rsidR="00884E12" w:rsidRPr="00D92474" w14:paraId="1F977F39" w14:textId="77777777" w:rsidTr="0095360D">
        <w:tc>
          <w:tcPr>
            <w:tcW w:w="2830" w:type="dxa"/>
            <w:shd w:val="clear" w:color="auto" w:fill="92D050"/>
          </w:tcPr>
          <w:p w14:paraId="05EDA468" w14:textId="73F0F38E" w:rsidR="00884E12" w:rsidRPr="00D92474" w:rsidRDefault="00701F68" w:rsidP="00A9358D">
            <w:pPr>
              <w:pStyle w:val="brdtext"/>
              <w:jc w:val="both"/>
              <w:rPr>
                <w:b/>
                <w:sz w:val="22"/>
                <w:szCs w:val="22"/>
              </w:rPr>
            </w:pPr>
            <w:r w:rsidRPr="00D92474">
              <w:rPr>
                <w:b/>
                <w:sz w:val="22"/>
              </w:rPr>
              <w:t>Líder do projeto internacional</w:t>
            </w:r>
          </w:p>
        </w:tc>
        <w:tc>
          <w:tcPr>
            <w:tcW w:w="5096" w:type="dxa"/>
          </w:tcPr>
          <w:p w14:paraId="08C8EF78" w14:textId="77777777" w:rsidR="00884E12" w:rsidRPr="00D92474" w:rsidRDefault="00884E12" w:rsidP="00A9358D">
            <w:pPr>
              <w:pStyle w:val="brdtext"/>
              <w:jc w:val="both"/>
            </w:pPr>
          </w:p>
        </w:tc>
      </w:tr>
      <w:tr w:rsidR="00884E12" w:rsidRPr="00D92474" w14:paraId="6142EE3F" w14:textId="77777777" w:rsidTr="0095360D">
        <w:tc>
          <w:tcPr>
            <w:tcW w:w="2830" w:type="dxa"/>
            <w:shd w:val="clear" w:color="auto" w:fill="92D050"/>
          </w:tcPr>
          <w:p w14:paraId="11F88321" w14:textId="4D614DFF" w:rsidR="00884E12" w:rsidRPr="00D92474" w:rsidRDefault="00701F68" w:rsidP="00A9358D">
            <w:pPr>
              <w:pStyle w:val="brdtext"/>
              <w:jc w:val="both"/>
            </w:pPr>
            <w:r w:rsidRPr="00D92474">
              <w:rPr>
                <w:b/>
                <w:sz w:val="22"/>
              </w:rPr>
              <w:t>Participantes nacionais</w:t>
            </w:r>
          </w:p>
        </w:tc>
        <w:tc>
          <w:tcPr>
            <w:tcW w:w="5096" w:type="dxa"/>
          </w:tcPr>
          <w:p w14:paraId="05CB3F2A" w14:textId="77777777" w:rsidR="00884E12" w:rsidRPr="00D92474" w:rsidRDefault="00884E12" w:rsidP="00A9358D">
            <w:pPr>
              <w:pStyle w:val="brdtext"/>
              <w:jc w:val="both"/>
            </w:pPr>
          </w:p>
        </w:tc>
      </w:tr>
      <w:tr w:rsidR="00884E12" w:rsidRPr="00D92474" w14:paraId="0CF412E9" w14:textId="77777777" w:rsidTr="0095360D">
        <w:tc>
          <w:tcPr>
            <w:tcW w:w="2830" w:type="dxa"/>
            <w:shd w:val="clear" w:color="auto" w:fill="92D050"/>
          </w:tcPr>
          <w:p w14:paraId="55535FEB" w14:textId="452BDED7" w:rsidR="00884E12" w:rsidRPr="00D92474" w:rsidRDefault="004F2001" w:rsidP="00A9358D">
            <w:pPr>
              <w:pStyle w:val="brdtext"/>
              <w:jc w:val="both"/>
              <w:rPr>
                <w:b/>
                <w:sz w:val="22"/>
              </w:rPr>
            </w:pPr>
            <w:r w:rsidRPr="00D92474">
              <w:rPr>
                <w:b/>
                <w:sz w:val="22"/>
              </w:rPr>
              <w:t>Líder do projeto nacional</w:t>
            </w:r>
          </w:p>
        </w:tc>
        <w:tc>
          <w:tcPr>
            <w:tcW w:w="5096" w:type="dxa"/>
          </w:tcPr>
          <w:p w14:paraId="7A93A37E" w14:textId="77777777" w:rsidR="00884E12" w:rsidRPr="00D92474" w:rsidRDefault="00884E12" w:rsidP="00A9358D">
            <w:pPr>
              <w:pStyle w:val="brdtext"/>
              <w:jc w:val="both"/>
            </w:pPr>
          </w:p>
        </w:tc>
      </w:tr>
      <w:tr w:rsidR="00884E12" w:rsidRPr="00D92474" w14:paraId="04C63AA7" w14:textId="77777777" w:rsidTr="0095360D">
        <w:tc>
          <w:tcPr>
            <w:tcW w:w="2830" w:type="dxa"/>
            <w:shd w:val="clear" w:color="auto" w:fill="92D050"/>
          </w:tcPr>
          <w:p w14:paraId="06263880" w14:textId="5A38814F" w:rsidR="00884E12" w:rsidRPr="00D92474" w:rsidRDefault="00884E12" w:rsidP="00A9358D">
            <w:pPr>
              <w:pStyle w:val="brdtex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96" w:type="dxa"/>
          </w:tcPr>
          <w:p w14:paraId="03523BA1" w14:textId="77777777" w:rsidR="00884E12" w:rsidRPr="00D92474" w:rsidRDefault="00884E12" w:rsidP="00A9358D">
            <w:pPr>
              <w:pStyle w:val="brdtext"/>
              <w:jc w:val="both"/>
            </w:pPr>
          </w:p>
        </w:tc>
      </w:tr>
      <w:tr w:rsidR="00884E12" w:rsidRPr="00D92474" w14:paraId="45B961E4" w14:textId="77777777" w:rsidTr="0095360D">
        <w:tc>
          <w:tcPr>
            <w:tcW w:w="2830" w:type="dxa"/>
            <w:shd w:val="clear" w:color="auto" w:fill="92D050"/>
          </w:tcPr>
          <w:p w14:paraId="1E81C779" w14:textId="07E5735E" w:rsidR="00884E12" w:rsidRPr="00D92474" w:rsidRDefault="00942C44" w:rsidP="00A9358D">
            <w:pPr>
              <w:pStyle w:val="brdtext"/>
              <w:jc w:val="both"/>
              <w:rPr>
                <w:b/>
                <w:sz w:val="22"/>
              </w:rPr>
            </w:pPr>
            <w:r w:rsidRPr="00D92474">
              <w:rPr>
                <w:b/>
                <w:sz w:val="22"/>
              </w:rPr>
              <w:t xml:space="preserve">Investimento total do projeto internacional [EUR] </w:t>
            </w:r>
          </w:p>
        </w:tc>
        <w:tc>
          <w:tcPr>
            <w:tcW w:w="5096" w:type="dxa"/>
          </w:tcPr>
          <w:p w14:paraId="73CE2048" w14:textId="77777777" w:rsidR="00884E12" w:rsidRPr="00D92474" w:rsidRDefault="00884E12" w:rsidP="00A9358D">
            <w:pPr>
              <w:pStyle w:val="brdtext"/>
              <w:jc w:val="both"/>
            </w:pPr>
          </w:p>
        </w:tc>
      </w:tr>
      <w:tr w:rsidR="00884E12" w:rsidRPr="00D92474" w14:paraId="1CD0A238" w14:textId="77777777" w:rsidTr="0095360D">
        <w:tc>
          <w:tcPr>
            <w:tcW w:w="2830" w:type="dxa"/>
            <w:shd w:val="clear" w:color="auto" w:fill="92D050"/>
          </w:tcPr>
          <w:p w14:paraId="2B27FED9" w14:textId="6772F036" w:rsidR="00884E12" w:rsidRPr="00D92474" w:rsidRDefault="00784181" w:rsidP="00A9358D">
            <w:pPr>
              <w:pStyle w:val="brdtext"/>
              <w:jc w:val="both"/>
              <w:rPr>
                <w:b/>
                <w:sz w:val="22"/>
                <w:lang w:val="pt-BR"/>
              </w:rPr>
            </w:pPr>
            <w:r w:rsidRPr="00D92474">
              <w:rPr>
                <w:b/>
                <w:sz w:val="22"/>
                <w:lang w:val="pt-BR"/>
              </w:rPr>
              <w:t xml:space="preserve">Investimento </w:t>
            </w:r>
            <w:r w:rsidR="00C15214" w:rsidRPr="00D92474">
              <w:rPr>
                <w:b/>
                <w:sz w:val="22"/>
                <w:lang w:val="pt-BR"/>
              </w:rPr>
              <w:t xml:space="preserve">total do consórcio </w:t>
            </w:r>
            <w:r w:rsidRPr="00D92474">
              <w:rPr>
                <w:b/>
                <w:sz w:val="22"/>
                <w:lang w:val="pt-BR"/>
              </w:rPr>
              <w:t xml:space="preserve">nacional </w:t>
            </w:r>
            <w:r w:rsidRPr="00D92474">
              <w:rPr>
                <w:b/>
                <w:sz w:val="22"/>
              </w:rPr>
              <w:t>[EUR]</w:t>
            </w:r>
          </w:p>
        </w:tc>
        <w:tc>
          <w:tcPr>
            <w:tcW w:w="5096" w:type="dxa"/>
          </w:tcPr>
          <w:p w14:paraId="3868855A" w14:textId="77777777" w:rsidR="00884E12" w:rsidRPr="00D92474" w:rsidRDefault="00884E12" w:rsidP="00A9358D">
            <w:pPr>
              <w:pStyle w:val="brdtext"/>
              <w:jc w:val="both"/>
              <w:rPr>
                <w:lang w:val="pt-BR"/>
              </w:rPr>
            </w:pPr>
          </w:p>
        </w:tc>
      </w:tr>
    </w:tbl>
    <w:p w14:paraId="585A4021" w14:textId="195B15B8" w:rsidR="007037F1" w:rsidRPr="00D92474" w:rsidRDefault="007037F1" w:rsidP="00A9358D">
      <w:pPr>
        <w:pStyle w:val="brdtext"/>
        <w:jc w:val="both"/>
        <w:rPr>
          <w:lang w:val="pt-BR"/>
        </w:rPr>
      </w:pPr>
    </w:p>
    <w:p w14:paraId="76DC0362" w14:textId="77777777" w:rsidR="00F74108" w:rsidRPr="00D92474" w:rsidRDefault="00F74108" w:rsidP="00A9358D">
      <w:pPr>
        <w:jc w:val="both"/>
        <w:rPr>
          <w:b/>
          <w:bCs/>
          <w:iCs/>
          <w:sz w:val="28"/>
          <w:szCs w:val="28"/>
          <w:lang w:val="pt-BR"/>
        </w:rPr>
      </w:pPr>
      <w:r w:rsidRPr="00D92474">
        <w:rPr>
          <w:lang w:val="pt-BR"/>
        </w:rPr>
        <w:br w:type="page"/>
      </w:r>
    </w:p>
    <w:p w14:paraId="71A59B16" w14:textId="54F36782" w:rsidR="00804FAA" w:rsidRPr="00D92474" w:rsidRDefault="00AD68C6" w:rsidP="00A9358D">
      <w:pPr>
        <w:pStyle w:val="Ttulo2"/>
        <w:jc w:val="both"/>
        <w:rPr>
          <w:rFonts w:ascii="Times New Roman" w:hAnsi="Times New Roman" w:cs="Times New Roman"/>
          <w:lang w:val="pt-PT"/>
        </w:rPr>
      </w:pPr>
      <w:r w:rsidRPr="00D92474">
        <w:rPr>
          <w:rFonts w:ascii="Times New Roman" w:hAnsi="Times New Roman" w:cs="Times New Roman"/>
          <w:lang w:val="pt-PT"/>
        </w:rPr>
        <w:lastRenderedPageBreak/>
        <w:t>S</w:t>
      </w:r>
      <w:r w:rsidR="00D742C0" w:rsidRPr="00D92474">
        <w:rPr>
          <w:rFonts w:ascii="Times New Roman" w:hAnsi="Times New Roman" w:cs="Times New Roman"/>
          <w:lang w:val="pt-PT"/>
        </w:rPr>
        <w:t>umário</w:t>
      </w:r>
      <w:r w:rsidR="00C716DC" w:rsidRPr="00D92474">
        <w:rPr>
          <w:rFonts w:ascii="Times New Roman" w:hAnsi="Times New Roman" w:cs="Times New Roman"/>
          <w:lang w:val="pt-PT"/>
        </w:rPr>
        <w:t xml:space="preserve"> do projeto internacional</w:t>
      </w:r>
    </w:p>
    <w:p w14:paraId="7376E427" w14:textId="3E54532F" w:rsidR="001D0E76" w:rsidRPr="00D92474" w:rsidRDefault="001D0E76" w:rsidP="001D0E76">
      <w:pPr>
        <w:pStyle w:val="Ttulo2"/>
        <w:spacing w:line="360" w:lineRule="auto"/>
        <w:ind w:left="720"/>
        <w:jc w:val="both"/>
        <w:rPr>
          <w:rFonts w:ascii="Times New Roman" w:hAnsi="Times New Roman" w:cs="Times New Roman"/>
          <w:b w:val="0"/>
          <w:bCs w:val="0"/>
          <w:iCs w:val="0"/>
          <w:color w:val="808080" w:themeColor="background1" w:themeShade="80"/>
          <w:sz w:val="24"/>
          <w:szCs w:val="24"/>
          <w:lang w:val="pt-BR"/>
        </w:rPr>
      </w:pPr>
      <w:bookmarkStart w:id="0" w:name="_Toc520471266"/>
      <w:r w:rsidRPr="00D92474">
        <w:rPr>
          <w:rFonts w:ascii="Times New Roman" w:hAnsi="Times New Roman" w:cs="Times New Roman"/>
          <w:b w:val="0"/>
          <w:bCs w:val="0"/>
          <w:iCs w:val="0"/>
          <w:color w:val="808080" w:themeColor="background1" w:themeShade="80"/>
          <w:sz w:val="24"/>
          <w:szCs w:val="24"/>
          <w:lang w:val="pt-BR"/>
        </w:rPr>
        <w:t>(Português)</w:t>
      </w:r>
      <w:bookmarkEnd w:id="0"/>
    </w:p>
    <w:p w14:paraId="331BA567" w14:textId="77777777" w:rsidR="001D0E76" w:rsidRPr="00D92474" w:rsidRDefault="001D0E76" w:rsidP="001D0E76">
      <w:pPr>
        <w:spacing w:line="360" w:lineRule="auto"/>
        <w:ind w:left="360"/>
        <w:jc w:val="both"/>
        <w:rPr>
          <w:sz w:val="20"/>
          <w:szCs w:val="20"/>
        </w:rPr>
      </w:pPr>
    </w:p>
    <w:p w14:paraId="46A5365C" w14:textId="44080312" w:rsidR="001D0E76" w:rsidRPr="00D92474" w:rsidRDefault="001D0E76" w:rsidP="001D0E76">
      <w:pPr>
        <w:pStyle w:val="Ttulo2"/>
        <w:spacing w:line="360" w:lineRule="auto"/>
        <w:ind w:left="720"/>
        <w:jc w:val="both"/>
        <w:rPr>
          <w:rFonts w:ascii="Times New Roman" w:hAnsi="Times New Roman" w:cs="Times New Roman"/>
          <w:b w:val="0"/>
          <w:bCs w:val="0"/>
          <w:iCs w:val="0"/>
          <w:color w:val="808080" w:themeColor="background1" w:themeShade="80"/>
          <w:sz w:val="24"/>
          <w:szCs w:val="24"/>
          <w:lang w:val="pt-BR"/>
        </w:rPr>
      </w:pPr>
      <w:bookmarkStart w:id="1" w:name="_Toc520471267"/>
      <w:r w:rsidRPr="00D92474">
        <w:rPr>
          <w:rFonts w:ascii="Times New Roman" w:hAnsi="Times New Roman" w:cs="Times New Roman"/>
          <w:color w:val="1F497D" w:themeColor="text2"/>
          <w:sz w:val="22"/>
          <w:szCs w:val="22"/>
        </w:rPr>
        <w:t xml:space="preserve"> </w:t>
      </w:r>
      <w:r w:rsidRPr="00D92474">
        <w:rPr>
          <w:rFonts w:ascii="Times New Roman" w:hAnsi="Times New Roman" w:cs="Times New Roman"/>
          <w:b w:val="0"/>
          <w:bCs w:val="0"/>
          <w:iCs w:val="0"/>
          <w:color w:val="808080" w:themeColor="background1" w:themeShade="80"/>
          <w:sz w:val="24"/>
          <w:szCs w:val="24"/>
          <w:lang w:val="pt-BR"/>
        </w:rPr>
        <w:t>(Inglês)</w:t>
      </w:r>
      <w:bookmarkEnd w:id="1"/>
    </w:p>
    <w:p w14:paraId="0BDF196B" w14:textId="77777777" w:rsidR="007305ED" w:rsidRPr="00D92474" w:rsidRDefault="007305ED" w:rsidP="00361631">
      <w:pPr>
        <w:pStyle w:val="brdtext"/>
        <w:jc w:val="both"/>
        <w:rPr>
          <w:color w:val="808080" w:themeColor="background1" w:themeShade="80"/>
          <w:lang w:val="pt-BR"/>
        </w:rPr>
      </w:pPr>
    </w:p>
    <w:p w14:paraId="5B7775C7" w14:textId="69B8F1FF" w:rsidR="0016728F" w:rsidRPr="00D92474" w:rsidRDefault="00AE302E" w:rsidP="00361631">
      <w:pPr>
        <w:pStyle w:val="brdtext"/>
        <w:jc w:val="both"/>
        <w:rPr>
          <w:b/>
          <w:bCs/>
          <w:iCs/>
          <w:sz w:val="28"/>
          <w:szCs w:val="28"/>
          <w:lang w:val="pt-PT"/>
        </w:rPr>
      </w:pPr>
      <w:r w:rsidRPr="00D92474">
        <w:rPr>
          <w:b/>
          <w:bCs/>
          <w:iCs/>
          <w:sz w:val="28"/>
          <w:szCs w:val="28"/>
          <w:lang w:val="pt-PT"/>
        </w:rPr>
        <w:t xml:space="preserve">Objetivos do </w:t>
      </w:r>
      <w:r w:rsidR="00DB0385" w:rsidRPr="00D92474">
        <w:rPr>
          <w:b/>
          <w:bCs/>
          <w:iCs/>
          <w:sz w:val="28"/>
          <w:szCs w:val="28"/>
          <w:lang w:val="pt-PT"/>
        </w:rPr>
        <w:t>projeto nacional</w:t>
      </w:r>
      <w:r w:rsidR="0016728F" w:rsidRPr="00D92474">
        <w:rPr>
          <w:b/>
          <w:bCs/>
          <w:iCs/>
          <w:sz w:val="28"/>
          <w:szCs w:val="28"/>
          <w:lang w:val="pt-PT"/>
        </w:rPr>
        <w:t xml:space="preserve"> </w:t>
      </w:r>
    </w:p>
    <w:p w14:paraId="202F620F" w14:textId="50E2D82D" w:rsidR="00B36841" w:rsidRPr="00D92474" w:rsidRDefault="00480FD4" w:rsidP="00361631">
      <w:pPr>
        <w:pStyle w:val="brdtext"/>
        <w:jc w:val="both"/>
        <w:rPr>
          <w:color w:val="808080" w:themeColor="background1" w:themeShade="80"/>
          <w:lang w:val="pt-BR"/>
        </w:rPr>
      </w:pPr>
      <w:r w:rsidRPr="00D92474">
        <w:rPr>
          <w:color w:val="808080" w:themeColor="background1" w:themeShade="80"/>
          <w:lang w:val="pt-BR"/>
        </w:rPr>
        <w:t>[</w:t>
      </w:r>
      <w:r w:rsidR="00D548FB" w:rsidRPr="00D92474">
        <w:rPr>
          <w:color w:val="808080" w:themeColor="background1" w:themeShade="80"/>
          <w:lang w:val="pt-BR"/>
        </w:rPr>
        <w:t>Descrev</w:t>
      </w:r>
      <w:r w:rsidR="00BC3F0F" w:rsidRPr="00D92474">
        <w:rPr>
          <w:color w:val="808080" w:themeColor="background1" w:themeShade="80"/>
          <w:lang w:val="pt-BR"/>
        </w:rPr>
        <w:t>er</w:t>
      </w:r>
      <w:r w:rsidR="00D548FB" w:rsidRPr="00D92474">
        <w:rPr>
          <w:color w:val="808080" w:themeColor="background1" w:themeShade="80"/>
          <w:lang w:val="pt-BR"/>
        </w:rPr>
        <w:t xml:space="preserve"> os </w:t>
      </w:r>
      <w:r w:rsidR="00F513FF" w:rsidRPr="00D92474">
        <w:rPr>
          <w:color w:val="808080" w:themeColor="background1" w:themeShade="80"/>
          <w:lang w:val="pt-BR"/>
        </w:rPr>
        <w:t>objetivos</w:t>
      </w:r>
      <w:r w:rsidR="00D548FB" w:rsidRPr="00D92474">
        <w:rPr>
          <w:color w:val="808080" w:themeColor="background1" w:themeShade="80"/>
          <w:lang w:val="pt-BR"/>
        </w:rPr>
        <w:t xml:space="preserve"> da </w:t>
      </w:r>
      <w:r w:rsidR="002863A7" w:rsidRPr="00D92474">
        <w:rPr>
          <w:color w:val="808080" w:themeColor="background1" w:themeShade="80"/>
          <w:lang w:val="pt-BR"/>
        </w:rPr>
        <w:t>componente</w:t>
      </w:r>
      <w:r w:rsidR="00D548FB" w:rsidRPr="00D92474">
        <w:rPr>
          <w:color w:val="808080" w:themeColor="background1" w:themeShade="80"/>
          <w:lang w:val="pt-BR"/>
        </w:rPr>
        <w:t xml:space="preserve"> </w:t>
      </w:r>
      <w:r w:rsidR="002863A7" w:rsidRPr="00D92474">
        <w:rPr>
          <w:color w:val="808080" w:themeColor="background1" w:themeShade="80"/>
          <w:lang w:val="pt-BR"/>
        </w:rPr>
        <w:t>nacional</w:t>
      </w:r>
      <w:r w:rsidR="00D548FB" w:rsidRPr="00D92474">
        <w:rPr>
          <w:color w:val="808080" w:themeColor="background1" w:themeShade="80"/>
          <w:lang w:val="pt-BR"/>
        </w:rPr>
        <w:t xml:space="preserve"> </w:t>
      </w:r>
      <w:r w:rsidR="002863A7" w:rsidRPr="00D92474">
        <w:rPr>
          <w:color w:val="808080" w:themeColor="background1" w:themeShade="80"/>
          <w:lang w:val="pt-BR"/>
        </w:rPr>
        <w:t>n</w:t>
      </w:r>
      <w:r w:rsidR="00D548FB" w:rsidRPr="00D92474">
        <w:rPr>
          <w:color w:val="808080" w:themeColor="background1" w:themeShade="80"/>
          <w:lang w:val="pt-BR"/>
        </w:rPr>
        <w:t xml:space="preserve">o projeto e a forma como </w:t>
      </w:r>
      <w:r w:rsidR="00C8416F" w:rsidRPr="00D92474">
        <w:rPr>
          <w:color w:val="808080" w:themeColor="background1" w:themeShade="80"/>
          <w:lang w:val="pt-BR"/>
        </w:rPr>
        <w:t>o</w:t>
      </w:r>
      <w:r w:rsidR="00D548FB" w:rsidRPr="00D92474">
        <w:rPr>
          <w:color w:val="808080" w:themeColor="background1" w:themeShade="80"/>
          <w:lang w:val="pt-BR"/>
        </w:rPr>
        <w:t xml:space="preserve">s </w:t>
      </w:r>
      <w:r w:rsidR="00B6439E" w:rsidRPr="00D92474">
        <w:rPr>
          <w:color w:val="808080" w:themeColor="background1" w:themeShade="80"/>
          <w:lang w:val="pt-BR"/>
        </w:rPr>
        <w:t xml:space="preserve">beneficiários </w:t>
      </w:r>
      <w:r w:rsidR="000256CE" w:rsidRPr="00D92474">
        <w:rPr>
          <w:color w:val="808080" w:themeColor="background1" w:themeShade="80"/>
          <w:lang w:val="pt-BR"/>
        </w:rPr>
        <w:t>nacionais</w:t>
      </w:r>
      <w:r w:rsidR="00D548FB" w:rsidRPr="00D92474">
        <w:rPr>
          <w:color w:val="808080" w:themeColor="background1" w:themeShade="80"/>
          <w:lang w:val="pt-BR"/>
        </w:rPr>
        <w:t xml:space="preserve"> poderão beneficiar do projeto</w:t>
      </w:r>
      <w:r w:rsidR="000256CE" w:rsidRPr="00D92474">
        <w:rPr>
          <w:color w:val="808080" w:themeColor="background1" w:themeShade="80"/>
          <w:lang w:val="pt-BR"/>
        </w:rPr>
        <w:t xml:space="preserve">, </w:t>
      </w:r>
      <w:r w:rsidR="00D548FB" w:rsidRPr="00D92474">
        <w:rPr>
          <w:color w:val="808080" w:themeColor="background1" w:themeShade="80"/>
          <w:lang w:val="pt-BR"/>
        </w:rPr>
        <w:t xml:space="preserve">em termos </w:t>
      </w:r>
      <w:r w:rsidR="00B6439E" w:rsidRPr="00D92474">
        <w:rPr>
          <w:color w:val="808080" w:themeColor="background1" w:themeShade="80"/>
          <w:lang w:val="pt-BR"/>
        </w:rPr>
        <w:t xml:space="preserve">de curto e de médio/longo </w:t>
      </w:r>
      <w:r w:rsidR="00D548FB" w:rsidRPr="00D92474">
        <w:rPr>
          <w:color w:val="808080" w:themeColor="background1" w:themeShade="80"/>
          <w:lang w:val="pt-BR"/>
        </w:rPr>
        <w:t xml:space="preserve">prazo. As empresas participantes devem declarar objetivos comercialmente orientados e quantificáveis ligados ao projeto em termos de, por exemplo, ganhos de eficiência e de qualidade, vantagens competitivas, oportunidades de crescimento ou o desenvolvimento de conhecimentos </w:t>
      </w:r>
      <w:r w:rsidR="00A0678C" w:rsidRPr="00D92474">
        <w:rPr>
          <w:color w:val="808080" w:themeColor="background1" w:themeShade="80"/>
          <w:lang w:val="pt-BR"/>
        </w:rPr>
        <w:t>no estado da arte</w:t>
      </w:r>
      <w:r w:rsidR="000C4F97" w:rsidRPr="00D92474">
        <w:rPr>
          <w:color w:val="808080" w:themeColor="background1" w:themeShade="80"/>
          <w:lang w:val="pt-BR"/>
        </w:rPr>
        <w:t>, benefícios decorrentes da integração em cadeias de valor globais</w:t>
      </w:r>
      <w:r w:rsidR="00BE4E84" w:rsidRPr="00D92474">
        <w:rPr>
          <w:color w:val="808080" w:themeColor="background1" w:themeShade="80"/>
          <w:lang w:val="pt-BR"/>
        </w:rPr>
        <w:t xml:space="preserve"> ou acesso a novos mercados. Indicar também quais as soluções, demonstradores, protótipos, etc. </w:t>
      </w:r>
      <w:r w:rsidR="00477404" w:rsidRPr="00D92474">
        <w:rPr>
          <w:color w:val="808080" w:themeColor="background1" w:themeShade="80"/>
          <w:lang w:val="pt-BR"/>
        </w:rPr>
        <w:t xml:space="preserve">em </w:t>
      </w:r>
      <w:r w:rsidR="00BE4E84" w:rsidRPr="00D92474">
        <w:rPr>
          <w:color w:val="808080" w:themeColor="background1" w:themeShade="80"/>
          <w:lang w:val="pt-BR"/>
        </w:rPr>
        <w:t xml:space="preserve">que as empresas </w:t>
      </w:r>
      <w:r w:rsidR="00766FA7" w:rsidRPr="00D92474">
        <w:rPr>
          <w:color w:val="808080" w:themeColor="background1" w:themeShade="80"/>
          <w:lang w:val="pt-BR"/>
        </w:rPr>
        <w:t>nacionais</w:t>
      </w:r>
      <w:r w:rsidR="00BE4E84" w:rsidRPr="00D92474">
        <w:rPr>
          <w:color w:val="808080" w:themeColor="background1" w:themeShade="80"/>
          <w:lang w:val="pt-BR"/>
        </w:rPr>
        <w:t xml:space="preserve"> contribuirão para os resultados do projeto</w:t>
      </w:r>
      <w:r w:rsidR="003C71D4" w:rsidRPr="00D92474">
        <w:rPr>
          <w:color w:val="808080" w:themeColor="background1" w:themeShade="80"/>
          <w:lang w:val="pt-BR"/>
        </w:rPr>
        <w:t>.</w:t>
      </w:r>
    </w:p>
    <w:p w14:paraId="13FC7423" w14:textId="1C16B0EA" w:rsidR="0044557B" w:rsidRPr="00D92474" w:rsidRDefault="0044557B" w:rsidP="006507FE">
      <w:pPr>
        <w:jc w:val="both"/>
        <w:rPr>
          <w:color w:val="808080" w:themeColor="background1" w:themeShade="80"/>
          <w:lang w:val="pt-BR"/>
        </w:rPr>
      </w:pPr>
      <w:r w:rsidRPr="00D92474">
        <w:rPr>
          <w:color w:val="808080" w:themeColor="background1" w:themeShade="80"/>
          <w:lang w:val="pt-BR"/>
        </w:rPr>
        <w:t xml:space="preserve">Fundamentar as características </w:t>
      </w:r>
      <w:r w:rsidR="005C24A0" w:rsidRPr="00D92474">
        <w:rPr>
          <w:color w:val="808080" w:themeColor="background1" w:themeShade="80"/>
          <w:lang w:val="pt-BR"/>
        </w:rPr>
        <w:t xml:space="preserve">inovadoras dos desenvolvimentos propostos </w:t>
      </w:r>
      <w:r w:rsidRPr="00D92474">
        <w:rPr>
          <w:color w:val="808080" w:themeColor="background1" w:themeShade="80"/>
          <w:lang w:val="pt-BR"/>
        </w:rPr>
        <w:t>que identificar no quadro seguinte, nomeadamente referindo-as face ao desempenho de soluções comparáveis.</w:t>
      </w:r>
    </w:p>
    <w:p w14:paraId="57001DC2" w14:textId="77777777" w:rsidR="0044557B" w:rsidRPr="00D92474" w:rsidRDefault="0044557B" w:rsidP="0044557B">
      <w:pPr>
        <w:ind w:left="720"/>
        <w:jc w:val="both"/>
        <w:rPr>
          <w:sz w:val="20"/>
          <w:szCs w:val="20"/>
        </w:rPr>
      </w:pPr>
    </w:p>
    <w:tbl>
      <w:tblPr>
        <w:tblW w:w="6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1360"/>
        <w:gridCol w:w="1360"/>
        <w:gridCol w:w="1310"/>
        <w:gridCol w:w="1341"/>
      </w:tblGrid>
      <w:tr w:rsidR="0044557B" w:rsidRPr="00D92474" w14:paraId="5F81D2A1" w14:textId="77777777" w:rsidTr="00CB20CF">
        <w:trPr>
          <w:trHeight w:val="525"/>
          <w:jc w:val="center"/>
        </w:trPr>
        <w:tc>
          <w:tcPr>
            <w:tcW w:w="1360" w:type="dxa"/>
            <w:shd w:val="clear" w:color="000000" w:fill="EAF1DD"/>
            <w:vAlign w:val="center"/>
            <w:hideMark/>
          </w:tcPr>
          <w:p w14:paraId="3A827A69" w14:textId="77777777" w:rsidR="0044557B" w:rsidRPr="00D92474" w:rsidRDefault="0044557B" w:rsidP="00EF798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b/>
                <w:bCs/>
                <w:color w:val="808080" w:themeColor="background1" w:themeShade="80"/>
                <w:sz w:val="20"/>
                <w:szCs w:val="20"/>
                <w:lang w:val="pt-BR"/>
              </w:rPr>
              <w:t>Características Inovadoras</w:t>
            </w:r>
          </w:p>
        </w:tc>
        <w:tc>
          <w:tcPr>
            <w:tcW w:w="1360" w:type="dxa"/>
            <w:shd w:val="clear" w:color="000000" w:fill="EAF1DD"/>
            <w:vAlign w:val="center"/>
            <w:hideMark/>
          </w:tcPr>
          <w:p w14:paraId="3A9EED4E" w14:textId="77777777" w:rsidR="0044557B" w:rsidRPr="00D92474" w:rsidRDefault="0044557B" w:rsidP="00EF798A">
            <w:pPr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  <w:lang w:val="pt-BR"/>
              </w:rPr>
            </w:pPr>
            <w:r w:rsidRPr="00D92474">
              <w:rPr>
                <w:b/>
                <w:bCs/>
                <w:color w:val="808080" w:themeColor="background1" w:themeShade="80"/>
                <w:sz w:val="20"/>
                <w:szCs w:val="20"/>
                <w:lang w:val="pt-BR"/>
              </w:rPr>
              <w:t>Unidade de medida</w:t>
            </w:r>
          </w:p>
        </w:tc>
        <w:tc>
          <w:tcPr>
            <w:tcW w:w="1360" w:type="dxa"/>
            <w:shd w:val="clear" w:color="000000" w:fill="EAF1DD"/>
            <w:vAlign w:val="center"/>
            <w:hideMark/>
          </w:tcPr>
          <w:p w14:paraId="7E029708" w14:textId="77777777" w:rsidR="0044557B" w:rsidRPr="00D92474" w:rsidRDefault="0044557B" w:rsidP="00EF798A">
            <w:pPr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  <w:lang w:val="pt-BR"/>
              </w:rPr>
            </w:pPr>
            <w:r w:rsidRPr="00D92474">
              <w:rPr>
                <w:b/>
                <w:bCs/>
                <w:color w:val="808080" w:themeColor="background1" w:themeShade="80"/>
                <w:sz w:val="20"/>
                <w:szCs w:val="20"/>
                <w:lang w:val="pt-BR"/>
              </w:rPr>
              <w:t>Situação no Mercado</w:t>
            </w:r>
          </w:p>
        </w:tc>
        <w:tc>
          <w:tcPr>
            <w:tcW w:w="1360" w:type="dxa"/>
            <w:shd w:val="clear" w:color="000000" w:fill="EAF1DD"/>
            <w:vAlign w:val="center"/>
            <w:hideMark/>
          </w:tcPr>
          <w:p w14:paraId="44691BF8" w14:textId="77777777" w:rsidR="0044557B" w:rsidRPr="00D92474" w:rsidRDefault="0044557B" w:rsidP="00EF798A">
            <w:pPr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  <w:lang w:val="pt-BR"/>
              </w:rPr>
            </w:pPr>
            <w:r w:rsidRPr="00D92474">
              <w:rPr>
                <w:b/>
                <w:bCs/>
                <w:color w:val="808080" w:themeColor="background1" w:themeShade="80"/>
                <w:sz w:val="20"/>
                <w:szCs w:val="20"/>
                <w:lang w:val="pt-BR"/>
              </w:rPr>
              <w:t>Objetivos do Projeto</w:t>
            </w:r>
          </w:p>
        </w:tc>
        <w:tc>
          <w:tcPr>
            <w:tcW w:w="1360" w:type="dxa"/>
            <w:shd w:val="clear" w:color="000000" w:fill="EAF1DD"/>
            <w:vAlign w:val="center"/>
            <w:hideMark/>
          </w:tcPr>
          <w:p w14:paraId="0F62E1EC" w14:textId="77777777" w:rsidR="0044557B" w:rsidRPr="00D92474" w:rsidRDefault="0044557B" w:rsidP="00EF798A">
            <w:pPr>
              <w:jc w:val="center"/>
              <w:rPr>
                <w:b/>
                <w:bCs/>
                <w:color w:val="808080" w:themeColor="background1" w:themeShade="80"/>
                <w:sz w:val="20"/>
                <w:szCs w:val="20"/>
                <w:lang w:val="pt-BR"/>
              </w:rPr>
            </w:pPr>
            <w:r w:rsidRPr="00D92474">
              <w:rPr>
                <w:b/>
                <w:bCs/>
                <w:color w:val="808080" w:themeColor="background1" w:themeShade="80"/>
                <w:sz w:val="20"/>
                <w:szCs w:val="20"/>
                <w:lang w:val="pt-BR"/>
              </w:rPr>
              <w:t>Importância Relativa (%)</w:t>
            </w:r>
          </w:p>
        </w:tc>
      </w:tr>
      <w:tr w:rsidR="0044557B" w:rsidRPr="00D92474" w14:paraId="6D28BE85" w14:textId="77777777" w:rsidTr="00CB20CF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center"/>
            <w:hideMark/>
          </w:tcPr>
          <w:p w14:paraId="127A57A9" w14:textId="77777777" w:rsidR="0044557B" w:rsidRPr="00D92474" w:rsidRDefault="0044557B" w:rsidP="00EF798A">
            <w:pPr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14:paraId="7A81BAD1" w14:textId="77777777" w:rsidR="0044557B" w:rsidRPr="00D92474" w:rsidRDefault="0044557B" w:rsidP="00EF798A">
            <w:pPr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14:paraId="5DE8EE9E" w14:textId="77777777" w:rsidR="0044557B" w:rsidRPr="00D92474" w:rsidRDefault="0044557B" w:rsidP="00EF798A">
            <w:pPr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C1705A1" w14:textId="77777777" w:rsidR="0044557B" w:rsidRPr="00D92474" w:rsidRDefault="0044557B" w:rsidP="00EF798A">
            <w:pPr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A3FD059" w14:textId="77777777" w:rsidR="0044557B" w:rsidRPr="00D92474" w:rsidRDefault="0044557B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44557B" w:rsidRPr="00D92474" w14:paraId="4407E904" w14:textId="77777777" w:rsidTr="00CB20CF">
        <w:trPr>
          <w:trHeight w:val="300"/>
          <w:jc w:val="center"/>
        </w:trPr>
        <w:tc>
          <w:tcPr>
            <w:tcW w:w="1360" w:type="dxa"/>
            <w:shd w:val="clear" w:color="000000" w:fill="FFFFFF"/>
            <w:noWrap/>
            <w:vAlign w:val="center"/>
            <w:hideMark/>
          </w:tcPr>
          <w:p w14:paraId="4F21EC80" w14:textId="77777777" w:rsidR="0044557B" w:rsidRPr="00D92474" w:rsidRDefault="0044557B" w:rsidP="00EF798A">
            <w:pPr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14:paraId="637AD1D3" w14:textId="77777777" w:rsidR="0044557B" w:rsidRPr="00D92474" w:rsidRDefault="0044557B" w:rsidP="00EF798A">
            <w:pPr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14:paraId="79D077FF" w14:textId="77777777" w:rsidR="0044557B" w:rsidRPr="00D92474" w:rsidRDefault="0044557B" w:rsidP="00EF798A">
            <w:pPr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D986480" w14:textId="77777777" w:rsidR="0044557B" w:rsidRPr="00D92474" w:rsidRDefault="0044557B" w:rsidP="00EF798A">
            <w:pPr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A546DDF" w14:textId="77777777" w:rsidR="0044557B" w:rsidRPr="00D92474" w:rsidRDefault="0044557B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14:paraId="5AD40CD0" w14:textId="77777777" w:rsidR="0044557B" w:rsidRPr="00D92474" w:rsidRDefault="0044557B" w:rsidP="00361631">
      <w:pPr>
        <w:pStyle w:val="brdtext"/>
        <w:jc w:val="both"/>
        <w:rPr>
          <w:color w:val="808080" w:themeColor="background1" w:themeShade="80"/>
          <w:lang w:val="pt-BR"/>
        </w:rPr>
      </w:pPr>
    </w:p>
    <w:p w14:paraId="1D09E3AB" w14:textId="0013338F" w:rsidR="00804FAA" w:rsidRPr="00D92474" w:rsidRDefault="00FD42C3" w:rsidP="00A9358D">
      <w:pPr>
        <w:pStyle w:val="Ttulo2"/>
        <w:jc w:val="both"/>
        <w:rPr>
          <w:rFonts w:ascii="Times New Roman" w:hAnsi="Times New Roman" w:cs="Times New Roman"/>
          <w:lang w:val="pt-PT"/>
        </w:rPr>
      </w:pPr>
      <w:r w:rsidRPr="00D92474">
        <w:rPr>
          <w:rFonts w:ascii="Times New Roman" w:hAnsi="Times New Roman" w:cs="Times New Roman"/>
          <w:lang w:val="pt-PT"/>
        </w:rPr>
        <w:t>C</w:t>
      </w:r>
      <w:r w:rsidR="00A0678C" w:rsidRPr="00D92474">
        <w:rPr>
          <w:rFonts w:ascii="Times New Roman" w:hAnsi="Times New Roman" w:cs="Times New Roman"/>
          <w:lang w:val="pt-PT"/>
        </w:rPr>
        <w:t xml:space="preserve">onsórcio </w:t>
      </w:r>
    </w:p>
    <w:p w14:paraId="7DE4CD3C" w14:textId="6442569B" w:rsidR="00E227EC" w:rsidRPr="00D92474" w:rsidRDefault="00723F56" w:rsidP="00A9358D">
      <w:pPr>
        <w:pStyle w:val="brdtext"/>
        <w:jc w:val="both"/>
        <w:rPr>
          <w:color w:val="808080" w:themeColor="background1" w:themeShade="80"/>
          <w:lang w:val="pt-PT"/>
        </w:rPr>
      </w:pPr>
      <w:r w:rsidRPr="00D92474">
        <w:rPr>
          <w:color w:val="808080" w:themeColor="background1" w:themeShade="80"/>
          <w:lang w:val="pt-BR"/>
        </w:rPr>
        <w:t>Descrever o valor acrescentado da cooperação internacional, ou seja, qual é o contributo dos parceiros internacionais que não pode ser alcançado, num projeto nacional</w:t>
      </w:r>
      <w:r w:rsidR="00E972D3" w:rsidRPr="00D92474">
        <w:rPr>
          <w:color w:val="808080" w:themeColor="background1" w:themeShade="80"/>
          <w:lang w:val="pt-BR"/>
        </w:rPr>
        <w:t>.</w:t>
      </w:r>
      <w:r w:rsidRPr="00D92474">
        <w:rPr>
          <w:color w:val="808080" w:themeColor="background1" w:themeShade="80"/>
          <w:lang w:val="pt-BR"/>
        </w:rPr>
        <w:t xml:space="preserve"> </w:t>
      </w:r>
      <w:r w:rsidR="00E972D3" w:rsidRPr="00D92474">
        <w:rPr>
          <w:color w:val="808080" w:themeColor="background1" w:themeShade="80"/>
          <w:lang w:val="pt-PT"/>
        </w:rPr>
        <w:t>Indi</w:t>
      </w:r>
      <w:r w:rsidR="0002043C" w:rsidRPr="00D92474">
        <w:rPr>
          <w:color w:val="808080" w:themeColor="background1" w:themeShade="80"/>
          <w:lang w:val="pt-PT"/>
        </w:rPr>
        <w:t>car</w:t>
      </w:r>
      <w:r w:rsidR="00E972D3" w:rsidRPr="00D92474">
        <w:rPr>
          <w:color w:val="808080" w:themeColor="background1" w:themeShade="80"/>
          <w:lang w:val="pt-PT"/>
        </w:rPr>
        <w:t xml:space="preserve"> como</w:t>
      </w:r>
      <w:r w:rsidRPr="00D92474">
        <w:rPr>
          <w:color w:val="808080" w:themeColor="background1" w:themeShade="80"/>
          <w:lang w:val="pt-PT"/>
        </w:rPr>
        <w:t xml:space="preserve"> </w:t>
      </w:r>
      <w:r w:rsidR="0002043C" w:rsidRPr="00D92474">
        <w:rPr>
          <w:color w:val="808080" w:themeColor="background1" w:themeShade="80"/>
          <w:lang w:val="pt-PT"/>
        </w:rPr>
        <w:t>o</w:t>
      </w:r>
      <w:r w:rsidR="00C05B5B" w:rsidRPr="00D92474">
        <w:rPr>
          <w:color w:val="808080" w:themeColor="background1" w:themeShade="80"/>
          <w:lang w:val="pt-PT"/>
        </w:rPr>
        <w:t>(</w:t>
      </w:r>
      <w:r w:rsidR="0002043C" w:rsidRPr="00D92474">
        <w:rPr>
          <w:color w:val="808080" w:themeColor="background1" w:themeShade="80"/>
          <w:lang w:val="pt-PT"/>
        </w:rPr>
        <w:t>s</w:t>
      </w:r>
      <w:r w:rsidR="00C05B5B" w:rsidRPr="00D92474">
        <w:rPr>
          <w:color w:val="808080" w:themeColor="background1" w:themeShade="80"/>
          <w:lang w:val="pt-PT"/>
        </w:rPr>
        <w:t>)</w:t>
      </w:r>
      <w:r w:rsidR="0002043C" w:rsidRPr="00D92474">
        <w:rPr>
          <w:color w:val="808080" w:themeColor="background1" w:themeShade="80"/>
          <w:lang w:val="pt-PT"/>
        </w:rPr>
        <w:t xml:space="preserve"> promotor</w:t>
      </w:r>
      <w:r w:rsidR="00C05B5B" w:rsidRPr="00D92474">
        <w:rPr>
          <w:color w:val="808080" w:themeColor="background1" w:themeShade="80"/>
          <w:lang w:val="pt-PT"/>
        </w:rPr>
        <w:t>(</w:t>
      </w:r>
      <w:proofErr w:type="spellStart"/>
      <w:r w:rsidR="0002043C" w:rsidRPr="00D92474">
        <w:rPr>
          <w:color w:val="808080" w:themeColor="background1" w:themeShade="80"/>
          <w:lang w:val="pt-PT"/>
        </w:rPr>
        <w:t>es</w:t>
      </w:r>
      <w:proofErr w:type="spellEnd"/>
      <w:r w:rsidR="00C05B5B" w:rsidRPr="00D92474">
        <w:rPr>
          <w:color w:val="808080" w:themeColor="background1" w:themeShade="80"/>
          <w:lang w:val="pt-PT"/>
        </w:rPr>
        <w:t>)</w:t>
      </w:r>
      <w:r w:rsidR="0002043C" w:rsidRPr="00D92474">
        <w:rPr>
          <w:color w:val="808080" w:themeColor="background1" w:themeShade="80"/>
          <w:lang w:val="pt-PT"/>
        </w:rPr>
        <w:t xml:space="preserve"> </w:t>
      </w:r>
      <w:proofErr w:type="spellStart"/>
      <w:r w:rsidR="0002043C" w:rsidRPr="00D92474">
        <w:rPr>
          <w:color w:val="808080" w:themeColor="background1" w:themeShade="80"/>
          <w:lang w:val="pt-PT"/>
        </w:rPr>
        <w:t>naciona</w:t>
      </w:r>
      <w:proofErr w:type="spellEnd"/>
      <w:r w:rsidR="00C05B5B" w:rsidRPr="00D92474">
        <w:rPr>
          <w:color w:val="808080" w:themeColor="background1" w:themeShade="80"/>
          <w:lang w:val="pt-PT"/>
        </w:rPr>
        <w:t>(</w:t>
      </w:r>
      <w:proofErr w:type="spellStart"/>
      <w:r w:rsidR="0002043C" w:rsidRPr="00D92474">
        <w:rPr>
          <w:color w:val="808080" w:themeColor="background1" w:themeShade="80"/>
          <w:lang w:val="pt-PT"/>
        </w:rPr>
        <w:t>is</w:t>
      </w:r>
      <w:proofErr w:type="spellEnd"/>
      <w:r w:rsidR="00C05B5B" w:rsidRPr="00D92474">
        <w:rPr>
          <w:color w:val="808080" w:themeColor="background1" w:themeShade="80"/>
          <w:lang w:val="pt-PT"/>
        </w:rPr>
        <w:t>)</w:t>
      </w:r>
      <w:r w:rsidR="0002043C" w:rsidRPr="00D92474">
        <w:rPr>
          <w:color w:val="808080" w:themeColor="background1" w:themeShade="80"/>
          <w:lang w:val="pt-PT"/>
        </w:rPr>
        <w:t xml:space="preserve"> </w:t>
      </w:r>
      <w:r w:rsidRPr="00D92474">
        <w:rPr>
          <w:color w:val="808080" w:themeColor="background1" w:themeShade="80"/>
          <w:lang w:val="pt-PT"/>
        </w:rPr>
        <w:t>tenciona</w:t>
      </w:r>
      <w:r w:rsidR="0002043C" w:rsidRPr="00D92474">
        <w:rPr>
          <w:color w:val="808080" w:themeColor="background1" w:themeShade="80"/>
          <w:lang w:val="pt-PT"/>
        </w:rPr>
        <w:t>m</w:t>
      </w:r>
      <w:r w:rsidRPr="00D92474">
        <w:rPr>
          <w:color w:val="808080" w:themeColor="background1" w:themeShade="80"/>
          <w:lang w:val="pt-PT"/>
        </w:rPr>
        <w:t xml:space="preserve"> tirar partido dos aspetos internacionais</w:t>
      </w:r>
      <w:r w:rsidR="0002043C" w:rsidRPr="00D92474">
        <w:rPr>
          <w:color w:val="808080" w:themeColor="background1" w:themeShade="80"/>
          <w:lang w:val="pt-PT"/>
        </w:rPr>
        <w:t>.</w:t>
      </w:r>
      <w:r w:rsidR="00E227EC" w:rsidRPr="00D92474">
        <w:rPr>
          <w:color w:val="808080" w:themeColor="background1" w:themeShade="80"/>
          <w:lang w:val="pt-PT"/>
        </w:rPr>
        <w:t>]</w:t>
      </w:r>
    </w:p>
    <w:p w14:paraId="762C0D0B" w14:textId="720BCC70" w:rsidR="006503FA" w:rsidRPr="00D92474" w:rsidRDefault="006503FA">
      <w:pPr>
        <w:rPr>
          <w:color w:val="808080" w:themeColor="background1" w:themeShade="80"/>
          <w:lang w:val="pt-PT"/>
        </w:rPr>
      </w:pPr>
      <w:r w:rsidRPr="00D92474">
        <w:rPr>
          <w:color w:val="808080" w:themeColor="background1" w:themeShade="80"/>
          <w:lang w:val="pt-PT"/>
        </w:rPr>
        <w:br w:type="page"/>
      </w:r>
    </w:p>
    <w:p w14:paraId="49AEE7F6" w14:textId="77777777" w:rsidR="007305ED" w:rsidRPr="00D92474" w:rsidRDefault="007305ED" w:rsidP="00A9358D">
      <w:pPr>
        <w:pStyle w:val="brdtext"/>
        <w:jc w:val="both"/>
        <w:rPr>
          <w:color w:val="808080" w:themeColor="background1" w:themeShade="80"/>
          <w:lang w:val="pt-PT"/>
        </w:rPr>
      </w:pPr>
    </w:p>
    <w:p w14:paraId="688E5241" w14:textId="52AD5375" w:rsidR="00AD07D5" w:rsidRPr="00D92474" w:rsidRDefault="00A975BB" w:rsidP="00A9358D">
      <w:pPr>
        <w:pStyle w:val="Ttulo2"/>
        <w:jc w:val="both"/>
        <w:rPr>
          <w:rFonts w:ascii="Times New Roman" w:hAnsi="Times New Roman" w:cs="Times New Roman"/>
          <w:lang w:val="pt-PT"/>
        </w:rPr>
      </w:pPr>
      <w:r w:rsidRPr="00D92474">
        <w:rPr>
          <w:rFonts w:ascii="Times New Roman" w:hAnsi="Times New Roman" w:cs="Times New Roman"/>
          <w:lang w:val="pt-PT"/>
        </w:rPr>
        <w:t>Implementa</w:t>
      </w:r>
      <w:r w:rsidR="00E227EC" w:rsidRPr="00D92474">
        <w:rPr>
          <w:rFonts w:ascii="Times New Roman" w:hAnsi="Times New Roman" w:cs="Times New Roman"/>
          <w:lang w:val="pt-PT"/>
        </w:rPr>
        <w:t>ção</w:t>
      </w:r>
    </w:p>
    <w:p w14:paraId="2EC5AC24" w14:textId="2F123DF5" w:rsidR="003E2EBC" w:rsidRPr="00D92474" w:rsidRDefault="000F2A06" w:rsidP="00A9358D">
      <w:pPr>
        <w:pStyle w:val="brdtext"/>
        <w:jc w:val="both"/>
        <w:rPr>
          <w:color w:val="808080" w:themeColor="background1" w:themeShade="80"/>
        </w:rPr>
      </w:pPr>
      <w:r w:rsidRPr="00D92474">
        <w:rPr>
          <w:color w:val="808080" w:themeColor="background1" w:themeShade="80"/>
        </w:rPr>
        <w:t>[Descrev</w:t>
      </w:r>
      <w:r w:rsidR="00F10007" w:rsidRPr="00D92474">
        <w:rPr>
          <w:color w:val="808080" w:themeColor="background1" w:themeShade="80"/>
        </w:rPr>
        <w:t>er</w:t>
      </w:r>
      <w:r w:rsidRPr="00D92474">
        <w:rPr>
          <w:color w:val="808080" w:themeColor="background1" w:themeShade="80"/>
        </w:rPr>
        <w:t xml:space="preserve"> claramente a contribuição de cada </w:t>
      </w:r>
      <w:r w:rsidR="00B6439E" w:rsidRPr="00D92474">
        <w:rPr>
          <w:color w:val="808080" w:themeColor="background1" w:themeShade="80"/>
        </w:rPr>
        <w:t xml:space="preserve">beneficiário </w:t>
      </w:r>
      <w:r w:rsidRPr="00D92474">
        <w:rPr>
          <w:color w:val="808080" w:themeColor="background1" w:themeShade="80"/>
        </w:rPr>
        <w:t xml:space="preserve">para </w:t>
      </w:r>
      <w:r w:rsidR="00E904B2" w:rsidRPr="00D92474">
        <w:rPr>
          <w:color w:val="808080" w:themeColor="background1" w:themeShade="80"/>
        </w:rPr>
        <w:t>as diferentes atividades (WP) d</w:t>
      </w:r>
      <w:r w:rsidRPr="00D92474">
        <w:rPr>
          <w:color w:val="808080" w:themeColor="background1" w:themeShade="80"/>
        </w:rPr>
        <w:t xml:space="preserve">o projeto. </w:t>
      </w:r>
    </w:p>
    <w:p w14:paraId="5CEBFF87" w14:textId="333D2ACA" w:rsidR="00FC07F7" w:rsidRPr="00D92474" w:rsidRDefault="0018523D" w:rsidP="00A9358D">
      <w:pPr>
        <w:pStyle w:val="brdtext"/>
        <w:jc w:val="both"/>
        <w:rPr>
          <w:color w:val="808080" w:themeColor="background1" w:themeShade="80"/>
        </w:rPr>
      </w:pPr>
      <w:r w:rsidRPr="00D92474">
        <w:rPr>
          <w:color w:val="808080" w:themeColor="background1" w:themeShade="80"/>
        </w:rPr>
        <w:t>Defin</w:t>
      </w:r>
      <w:r w:rsidR="00F10007" w:rsidRPr="00D92474">
        <w:rPr>
          <w:color w:val="808080" w:themeColor="background1" w:themeShade="80"/>
        </w:rPr>
        <w:t>ir</w:t>
      </w:r>
      <w:r w:rsidRPr="00D92474">
        <w:rPr>
          <w:color w:val="808080" w:themeColor="background1" w:themeShade="80"/>
        </w:rPr>
        <w:t xml:space="preserve"> o perfil dos membros da equipa que vão realizar os trabalhos</w:t>
      </w:r>
      <w:r w:rsidR="00E25737" w:rsidRPr="00D92474">
        <w:rPr>
          <w:color w:val="808080" w:themeColor="background1" w:themeShade="80"/>
        </w:rPr>
        <w:t xml:space="preserve"> e identifique</w:t>
      </w:r>
      <w:r w:rsidR="002A028A" w:rsidRPr="00D92474">
        <w:rPr>
          <w:color w:val="808080" w:themeColor="background1" w:themeShade="80"/>
        </w:rPr>
        <w:t xml:space="preserve"> </w:t>
      </w:r>
      <w:r w:rsidR="00E66314" w:rsidRPr="00D92474">
        <w:rPr>
          <w:color w:val="808080" w:themeColor="background1" w:themeShade="80"/>
        </w:rPr>
        <w:t>os recursos humanos críticos</w:t>
      </w:r>
      <w:r w:rsidR="000314F9" w:rsidRPr="00D92474">
        <w:rPr>
          <w:color w:val="808080" w:themeColor="background1" w:themeShade="80"/>
        </w:rPr>
        <w:t xml:space="preserve"> </w:t>
      </w:r>
      <w:r w:rsidR="009C2F78" w:rsidRPr="00D92474">
        <w:rPr>
          <w:color w:val="808080" w:themeColor="background1" w:themeShade="80"/>
        </w:rPr>
        <w:t>(</w:t>
      </w:r>
      <w:r w:rsidR="00972E79" w:rsidRPr="00D92474">
        <w:rPr>
          <w:color w:val="808080" w:themeColor="background1" w:themeShade="80"/>
        </w:rPr>
        <w:t>aquel</w:t>
      </w:r>
      <w:r w:rsidR="00E66314" w:rsidRPr="00D92474">
        <w:rPr>
          <w:color w:val="808080" w:themeColor="background1" w:themeShade="80"/>
        </w:rPr>
        <w:t>e</w:t>
      </w:r>
      <w:r w:rsidR="00972E79" w:rsidRPr="00D92474">
        <w:rPr>
          <w:color w:val="808080" w:themeColor="background1" w:themeShade="80"/>
        </w:rPr>
        <w:t xml:space="preserve">s que têm </w:t>
      </w:r>
      <w:r w:rsidR="00052174" w:rsidRPr="00D92474">
        <w:rPr>
          <w:color w:val="808080" w:themeColor="background1" w:themeShade="80"/>
        </w:rPr>
        <w:t xml:space="preserve">experiência e </w:t>
      </w:r>
      <w:r w:rsidR="009C2F78" w:rsidRPr="00D92474">
        <w:rPr>
          <w:color w:val="808080" w:themeColor="background1" w:themeShade="80"/>
        </w:rPr>
        <w:t>competências particularmente importantes para a execução do projeto</w:t>
      </w:r>
      <w:r w:rsidR="00972E79" w:rsidRPr="00D92474">
        <w:rPr>
          <w:color w:val="808080" w:themeColor="background1" w:themeShade="80"/>
        </w:rPr>
        <w:t>).</w:t>
      </w:r>
      <w:r w:rsidR="005269B3" w:rsidRPr="00D92474">
        <w:rPr>
          <w:color w:val="808080" w:themeColor="background1" w:themeShade="80"/>
        </w:rPr>
        <w:t xml:space="preserve"> Apresent</w:t>
      </w:r>
      <w:r w:rsidR="001E5540" w:rsidRPr="00D92474">
        <w:rPr>
          <w:color w:val="808080" w:themeColor="background1" w:themeShade="80"/>
        </w:rPr>
        <w:t>ar</w:t>
      </w:r>
      <w:r w:rsidR="005269B3" w:rsidRPr="00D92474">
        <w:rPr>
          <w:color w:val="808080" w:themeColor="background1" w:themeShade="80"/>
        </w:rPr>
        <w:t xml:space="preserve"> em anexo os curriculas deste</w:t>
      </w:r>
      <w:r w:rsidR="00D3358F" w:rsidRPr="00D92474">
        <w:rPr>
          <w:color w:val="808080" w:themeColor="background1" w:themeShade="80"/>
        </w:rPr>
        <w:t>s recurso</w:t>
      </w:r>
      <w:r w:rsidR="00E72BF6" w:rsidRPr="00D92474">
        <w:rPr>
          <w:color w:val="808080" w:themeColor="background1" w:themeShade="80"/>
        </w:rPr>
        <w:t>s</w:t>
      </w:r>
      <w:r w:rsidR="00D3358F" w:rsidRPr="00D92474">
        <w:rPr>
          <w:color w:val="808080" w:themeColor="background1" w:themeShade="80"/>
        </w:rPr>
        <w:t xml:space="preserve"> críticos</w:t>
      </w:r>
      <w:r w:rsidR="003037FD" w:rsidRPr="00D92474">
        <w:rPr>
          <w:color w:val="808080" w:themeColor="background1" w:themeShade="80"/>
        </w:rPr>
        <w:t>.</w:t>
      </w:r>
      <w:r w:rsidR="005269B3" w:rsidRPr="00D92474">
        <w:rPr>
          <w:color w:val="808080" w:themeColor="background1" w:themeShade="80"/>
        </w:rPr>
        <w:t xml:space="preserve"> </w:t>
      </w:r>
    </w:p>
    <w:p w14:paraId="0E0711E5" w14:textId="079D90FC" w:rsidR="00FB7953" w:rsidRPr="00D92474" w:rsidRDefault="00AC6492" w:rsidP="00FB7953">
      <w:pPr>
        <w:pStyle w:val="brdtext"/>
        <w:jc w:val="both"/>
        <w:rPr>
          <w:color w:val="808080" w:themeColor="background1" w:themeShade="80"/>
        </w:rPr>
      </w:pPr>
      <w:r w:rsidRPr="00D92474">
        <w:rPr>
          <w:color w:val="808080" w:themeColor="background1" w:themeShade="80"/>
        </w:rPr>
        <w:t xml:space="preserve">O planeamento do projeto deve ser claramente descrito, </w:t>
      </w:r>
      <w:r w:rsidR="00CC7452" w:rsidRPr="00D92474">
        <w:rPr>
          <w:color w:val="808080" w:themeColor="background1" w:themeShade="80"/>
        </w:rPr>
        <w:t>incluindo a apresentação</w:t>
      </w:r>
      <w:r w:rsidRPr="00D92474">
        <w:rPr>
          <w:color w:val="808080" w:themeColor="background1" w:themeShade="80"/>
        </w:rPr>
        <w:t xml:space="preserve"> de um diagrama de Gantt.</w:t>
      </w:r>
      <w:r w:rsidR="00FB7953" w:rsidRPr="00D92474">
        <w:rPr>
          <w:color w:val="808080" w:themeColor="background1" w:themeShade="80"/>
          <w:lang w:val="pt-PT"/>
        </w:rPr>
        <w:t>]</w:t>
      </w:r>
    </w:p>
    <w:p w14:paraId="3D10DE4E" w14:textId="77777777" w:rsidR="00EB7915" w:rsidRPr="00D92474" w:rsidRDefault="00EB7915" w:rsidP="00FB7953">
      <w:pPr>
        <w:pStyle w:val="brdtext"/>
        <w:jc w:val="both"/>
        <w:rPr>
          <w:color w:val="808080" w:themeColor="background1" w:themeShade="80"/>
          <w:lang w:val="pt-PT"/>
        </w:rPr>
      </w:pPr>
    </w:p>
    <w:p w14:paraId="00F790D5" w14:textId="77777777" w:rsidR="00EB7915" w:rsidRPr="00D92474" w:rsidRDefault="00EB7915" w:rsidP="00EB7915">
      <w:pPr>
        <w:pStyle w:val="Ttulo2"/>
        <w:jc w:val="both"/>
        <w:rPr>
          <w:rFonts w:ascii="Times New Roman" w:hAnsi="Times New Roman" w:cs="Times New Roman"/>
          <w:lang w:val="pt-PT"/>
        </w:rPr>
      </w:pPr>
      <w:r w:rsidRPr="00D92474">
        <w:rPr>
          <w:rFonts w:ascii="Times New Roman" w:hAnsi="Times New Roman" w:cs="Times New Roman"/>
          <w:lang w:val="pt-PT"/>
        </w:rPr>
        <w:t>Justificação do Plano de investimento</w:t>
      </w:r>
    </w:p>
    <w:p w14:paraId="347BF872" w14:textId="69DFBD96" w:rsidR="00EB7915" w:rsidRPr="00D92474" w:rsidRDefault="00EB7915" w:rsidP="00EB7915">
      <w:pPr>
        <w:spacing w:after="120" w:line="300" w:lineRule="atLeast"/>
        <w:jc w:val="both"/>
        <w:rPr>
          <w:color w:val="808080" w:themeColor="text1" w:themeTint="7F"/>
          <w:lang w:val="pt-PT"/>
        </w:rPr>
      </w:pPr>
      <w:r w:rsidRPr="00D92474">
        <w:rPr>
          <w:color w:val="808080" w:themeColor="text1" w:themeTint="7F"/>
          <w:lang w:val="pt-PT"/>
        </w:rPr>
        <w:t xml:space="preserve">[Apresentar um quadro resumo dos investimentos do projeto por </w:t>
      </w:r>
      <w:r w:rsidR="00E72BF6" w:rsidRPr="00D92474">
        <w:rPr>
          <w:color w:val="808080" w:themeColor="text1" w:themeTint="7F"/>
          <w:lang w:val="pt-PT"/>
        </w:rPr>
        <w:t xml:space="preserve">beneficiário </w:t>
      </w:r>
      <w:r w:rsidRPr="00D92474">
        <w:rPr>
          <w:color w:val="808080" w:themeColor="text1" w:themeTint="7F"/>
          <w:lang w:val="pt-PT"/>
        </w:rPr>
        <w:t>e por rúbrica de despesa. As rúbricas de despesa deverão ser justificadas.</w:t>
      </w:r>
    </w:p>
    <w:p w14:paraId="12F708AE" w14:textId="77777777" w:rsidR="00EB7915" w:rsidRPr="00D92474" w:rsidRDefault="00EB7915" w:rsidP="00EB7915">
      <w:pPr>
        <w:ind w:left="720"/>
        <w:jc w:val="both"/>
        <w:rPr>
          <w:color w:val="808080" w:themeColor="text1" w:themeTint="7F"/>
          <w:lang w:val="pt-PT"/>
        </w:rPr>
      </w:pPr>
    </w:p>
    <w:p w14:paraId="2A14C355" w14:textId="47791EAD" w:rsidR="00EB7915" w:rsidRPr="00D92474" w:rsidRDefault="00E72BF6" w:rsidP="00EB7915">
      <w:pPr>
        <w:jc w:val="both"/>
        <w:rPr>
          <w:b/>
          <w:bCs/>
          <w:sz w:val="20"/>
          <w:szCs w:val="20"/>
        </w:rPr>
      </w:pPr>
      <w:r w:rsidRPr="00D92474">
        <w:rPr>
          <w:b/>
          <w:bCs/>
          <w:sz w:val="20"/>
          <w:szCs w:val="20"/>
        </w:rPr>
        <w:t xml:space="preserve">Beneficiário </w:t>
      </w:r>
      <w:r w:rsidR="00EB7915" w:rsidRPr="00D92474">
        <w:rPr>
          <w:b/>
          <w:bCs/>
          <w:sz w:val="20"/>
          <w:szCs w:val="20"/>
        </w:rPr>
        <w:t>1: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2932"/>
        <w:gridCol w:w="1880"/>
      </w:tblGrid>
      <w:tr w:rsidR="00EB7915" w:rsidRPr="00D92474" w14:paraId="50FE5A4A" w14:textId="77777777" w:rsidTr="0095360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99653FA" w14:textId="77777777" w:rsidR="00EB7915" w:rsidRPr="00D92474" w:rsidRDefault="00EB7915" w:rsidP="00EF798A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D92474">
              <w:rPr>
                <w:b/>
                <w:bCs/>
                <w:color w:val="808080" w:themeColor="background1" w:themeShade="80"/>
              </w:rPr>
              <w:t>Classificação da Despesa</w:t>
            </w:r>
          </w:p>
          <w:p w14:paraId="172099F1" w14:textId="7807933B" w:rsidR="00EB7915" w:rsidRPr="00D92474" w:rsidRDefault="00EB7915" w:rsidP="00EF798A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D92474">
              <w:rPr>
                <w:b/>
                <w:bCs/>
                <w:color w:val="808080" w:themeColor="background1" w:themeShade="80"/>
              </w:rPr>
              <w:t>(rúbrica)</w:t>
            </w:r>
          </w:p>
          <w:p w14:paraId="58BE7503" w14:textId="77777777" w:rsidR="00EB7915" w:rsidRPr="00D92474" w:rsidRDefault="00EB7915" w:rsidP="00EF798A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D9BD25A" w14:textId="77777777" w:rsidR="00EB7915" w:rsidRPr="00D92474" w:rsidRDefault="00EB7915" w:rsidP="00EF798A">
            <w:pPr>
              <w:jc w:val="center"/>
              <w:rPr>
                <w:b/>
                <w:bCs/>
                <w:sz w:val="20"/>
                <w:szCs w:val="20"/>
              </w:rPr>
            </w:pPr>
            <w:r w:rsidRPr="00D92474">
              <w:rPr>
                <w:b/>
                <w:bCs/>
                <w:color w:val="808080" w:themeColor="background1" w:themeShade="80"/>
              </w:rPr>
              <w:t>Descrição/Justificação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DE18D80" w14:textId="77777777" w:rsidR="00EB7915" w:rsidRPr="00D92474" w:rsidRDefault="00EB7915" w:rsidP="00EF798A">
            <w:pPr>
              <w:jc w:val="center"/>
              <w:rPr>
                <w:b/>
                <w:bCs/>
                <w:sz w:val="20"/>
                <w:szCs w:val="20"/>
              </w:rPr>
            </w:pPr>
            <w:r w:rsidRPr="00D92474">
              <w:rPr>
                <w:b/>
                <w:bCs/>
                <w:color w:val="808080" w:themeColor="background1" w:themeShade="80"/>
              </w:rPr>
              <w:t>Valor</w:t>
            </w:r>
          </w:p>
        </w:tc>
      </w:tr>
      <w:tr w:rsidR="00EB7915" w:rsidRPr="00D92474" w14:paraId="29C9CD9A" w14:textId="77777777" w:rsidTr="00EF79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AD36" w14:textId="49C33E4F" w:rsidR="00EB7915" w:rsidRPr="00D92474" w:rsidRDefault="00EB7915" w:rsidP="00EF79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D2C7" w14:textId="77777777" w:rsidR="00EB7915" w:rsidRPr="00D92474" w:rsidRDefault="00EB7915" w:rsidP="00EF798A">
            <w:pPr>
              <w:jc w:val="both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CDD2" w14:textId="77777777" w:rsidR="00EB7915" w:rsidRPr="00D92474" w:rsidRDefault="00EB7915" w:rsidP="00EF798A">
            <w:pPr>
              <w:jc w:val="both"/>
            </w:pPr>
          </w:p>
        </w:tc>
      </w:tr>
    </w:tbl>
    <w:p w14:paraId="3DE15E65" w14:textId="77777777" w:rsidR="00EB7915" w:rsidRPr="00D92474" w:rsidRDefault="00EB7915" w:rsidP="00EB7915">
      <w:pPr>
        <w:spacing w:after="120" w:line="300" w:lineRule="atLeast"/>
        <w:jc w:val="both"/>
        <w:rPr>
          <w:color w:val="808080" w:themeColor="background1" w:themeShade="80"/>
          <w:lang w:val="pt-PT"/>
        </w:rPr>
      </w:pPr>
      <w:r w:rsidRPr="00D92474">
        <w:rPr>
          <w:color w:val="808080" w:themeColor="background1" w:themeShade="80"/>
          <w:lang w:val="pt-PT"/>
        </w:rPr>
        <w:t>]</w:t>
      </w:r>
    </w:p>
    <w:p w14:paraId="6FA0A56F" w14:textId="77777777" w:rsidR="00EB7915" w:rsidRPr="00D92474" w:rsidRDefault="00EB7915" w:rsidP="00FB7953">
      <w:pPr>
        <w:pStyle w:val="brdtext"/>
        <w:jc w:val="both"/>
        <w:rPr>
          <w:color w:val="808080" w:themeColor="background1" w:themeShade="80"/>
        </w:rPr>
      </w:pPr>
    </w:p>
    <w:p w14:paraId="76A98D53" w14:textId="79FAF59A" w:rsidR="0084324F" w:rsidRPr="00D92474" w:rsidRDefault="00CB1669" w:rsidP="00D71BB4">
      <w:pPr>
        <w:pStyle w:val="Ttulo2"/>
        <w:jc w:val="both"/>
        <w:rPr>
          <w:rFonts w:ascii="Times New Roman" w:hAnsi="Times New Roman" w:cs="Times New Roman"/>
          <w:highlight w:val="yellow"/>
          <w:lang w:val="pt-PT"/>
        </w:rPr>
      </w:pPr>
      <w:r w:rsidRPr="00D92474">
        <w:rPr>
          <w:rFonts w:ascii="Times New Roman" w:hAnsi="Times New Roman" w:cs="Times New Roman"/>
          <w:lang w:val="pt-PT"/>
        </w:rPr>
        <w:t>P</w:t>
      </w:r>
      <w:r w:rsidR="00466DA8" w:rsidRPr="00D92474">
        <w:rPr>
          <w:rFonts w:ascii="Times New Roman" w:hAnsi="Times New Roman" w:cs="Times New Roman"/>
          <w:lang w:val="pt-PT"/>
        </w:rPr>
        <w:t xml:space="preserve">lano </w:t>
      </w:r>
      <w:r w:rsidR="00711DAA" w:rsidRPr="00D92474">
        <w:rPr>
          <w:rFonts w:ascii="Times New Roman" w:hAnsi="Times New Roman" w:cs="Times New Roman"/>
          <w:lang w:val="pt-PT"/>
        </w:rPr>
        <w:t>de divulgação alargada de resultados</w:t>
      </w:r>
    </w:p>
    <w:p w14:paraId="7B8C0CAF" w14:textId="73EF18E9" w:rsidR="007C6B3E" w:rsidRPr="00D92474" w:rsidRDefault="0047203B" w:rsidP="00D71BB4">
      <w:pPr>
        <w:pStyle w:val="brdtext"/>
        <w:jc w:val="both"/>
        <w:rPr>
          <w:color w:val="808080" w:themeColor="background1" w:themeShade="80"/>
        </w:rPr>
      </w:pPr>
      <w:r w:rsidRPr="00D92474">
        <w:rPr>
          <w:color w:val="808080" w:themeColor="background1" w:themeShade="80"/>
        </w:rPr>
        <w:t>[</w:t>
      </w:r>
      <w:r w:rsidR="007C6B3E" w:rsidRPr="00D92474">
        <w:rPr>
          <w:color w:val="808080" w:themeColor="background1" w:themeShade="80"/>
        </w:rPr>
        <w:t>Descrev</w:t>
      </w:r>
      <w:r w:rsidR="001E5540" w:rsidRPr="00D92474">
        <w:rPr>
          <w:color w:val="808080" w:themeColor="background1" w:themeShade="80"/>
        </w:rPr>
        <w:t>er</w:t>
      </w:r>
      <w:r w:rsidR="007C6B3E" w:rsidRPr="00D92474">
        <w:rPr>
          <w:color w:val="808080" w:themeColor="background1" w:themeShade="80"/>
        </w:rPr>
        <w:t xml:space="preserve"> o plano de divulgação alargada dos resultados do projeto, demonstrando a sua coerência e identificando em termos concretos os planos das seguintes atividades</w:t>
      </w:r>
      <w:r w:rsidR="00A3249D" w:rsidRPr="00D92474">
        <w:rPr>
          <w:color w:val="808080" w:themeColor="background1" w:themeShade="80"/>
        </w:rPr>
        <w:t xml:space="preserve"> de comunicação</w:t>
      </w:r>
      <w:r w:rsidR="007C6B3E" w:rsidRPr="00D92474">
        <w:rPr>
          <w:color w:val="808080" w:themeColor="background1" w:themeShade="80"/>
        </w:rPr>
        <w:t>:</w:t>
      </w:r>
    </w:p>
    <w:p w14:paraId="46CF9540" w14:textId="6BE3EE67" w:rsidR="007C6B3E" w:rsidRPr="00D92474" w:rsidRDefault="007C6B3E" w:rsidP="00E72BF6">
      <w:pPr>
        <w:pStyle w:val="brdtext"/>
        <w:ind w:left="284" w:hanging="142"/>
        <w:jc w:val="both"/>
        <w:rPr>
          <w:color w:val="808080" w:themeColor="background1" w:themeShade="80"/>
        </w:rPr>
      </w:pPr>
      <w:r w:rsidRPr="00D92474">
        <w:rPr>
          <w:color w:val="808080" w:themeColor="background1" w:themeShade="80"/>
        </w:rPr>
        <w:t xml:space="preserve">- </w:t>
      </w:r>
      <w:r w:rsidR="00E72BF6" w:rsidRPr="00D92474">
        <w:rPr>
          <w:color w:val="808080" w:themeColor="background1" w:themeShade="80"/>
        </w:rPr>
        <w:tab/>
      </w:r>
      <w:r w:rsidRPr="00D92474">
        <w:rPr>
          <w:color w:val="808080" w:themeColor="background1" w:themeShade="80"/>
        </w:rPr>
        <w:t>Ações de divulgação e a sua articulação com os resultados do projeto</w:t>
      </w:r>
    </w:p>
    <w:p w14:paraId="249DA5DF" w14:textId="7C3C53AD" w:rsidR="007C6B3E" w:rsidRPr="00D92474" w:rsidRDefault="007C6B3E" w:rsidP="00E72BF6">
      <w:pPr>
        <w:pStyle w:val="brdtext"/>
        <w:ind w:left="284" w:hanging="142"/>
        <w:jc w:val="both"/>
        <w:rPr>
          <w:color w:val="808080" w:themeColor="background1" w:themeShade="80"/>
        </w:rPr>
      </w:pPr>
      <w:r w:rsidRPr="00D92474">
        <w:rPr>
          <w:color w:val="808080" w:themeColor="background1" w:themeShade="80"/>
        </w:rPr>
        <w:t xml:space="preserve">- </w:t>
      </w:r>
      <w:r w:rsidR="00E72BF6" w:rsidRPr="00D92474">
        <w:rPr>
          <w:color w:val="808080" w:themeColor="background1" w:themeShade="80"/>
        </w:rPr>
        <w:tab/>
      </w:r>
      <w:r w:rsidRPr="00D92474">
        <w:rPr>
          <w:color w:val="808080" w:themeColor="background1" w:themeShade="80"/>
        </w:rPr>
        <w:t>Publicações técnicas/científicas em co-autoria entre entidades não empresariais e empresas</w:t>
      </w:r>
    </w:p>
    <w:p w14:paraId="4EF12BE2" w14:textId="77777777" w:rsidR="007C6B3E" w:rsidRPr="00D92474" w:rsidRDefault="007C6B3E" w:rsidP="00E72BF6">
      <w:pPr>
        <w:pStyle w:val="brdtext"/>
        <w:ind w:left="284" w:hanging="142"/>
        <w:jc w:val="both"/>
        <w:rPr>
          <w:color w:val="808080" w:themeColor="background1" w:themeShade="80"/>
        </w:rPr>
      </w:pPr>
      <w:r w:rsidRPr="00D92474">
        <w:rPr>
          <w:color w:val="808080" w:themeColor="background1" w:themeShade="80"/>
        </w:rPr>
        <w:t>- Ações de demonstração junto dos sectores alvo</w:t>
      </w:r>
    </w:p>
    <w:p w14:paraId="152D6F12" w14:textId="0C9A9E01" w:rsidR="007C6B3E" w:rsidRPr="00D92474" w:rsidRDefault="007C6B3E" w:rsidP="00E72BF6">
      <w:pPr>
        <w:pStyle w:val="brdtext"/>
        <w:ind w:left="284" w:hanging="142"/>
        <w:jc w:val="both"/>
        <w:rPr>
          <w:color w:val="808080" w:themeColor="background1" w:themeShade="80"/>
        </w:rPr>
      </w:pPr>
      <w:r w:rsidRPr="00D92474">
        <w:rPr>
          <w:color w:val="808080" w:themeColor="background1" w:themeShade="80"/>
        </w:rPr>
        <w:t xml:space="preserve">- Organização de </w:t>
      </w:r>
      <w:r w:rsidR="00E72BF6" w:rsidRPr="00D92474">
        <w:rPr>
          <w:color w:val="808080" w:themeColor="background1" w:themeShade="80"/>
        </w:rPr>
        <w:t>conferências</w:t>
      </w:r>
      <w:r w:rsidRPr="00D92474">
        <w:rPr>
          <w:color w:val="808080" w:themeColor="background1" w:themeShade="80"/>
        </w:rPr>
        <w:t>, seminários ou fóruns</w:t>
      </w:r>
    </w:p>
    <w:p w14:paraId="0B0AC395" w14:textId="77777777" w:rsidR="007C6B3E" w:rsidRPr="00D92474" w:rsidRDefault="007C6B3E" w:rsidP="00E72BF6">
      <w:pPr>
        <w:pStyle w:val="brdtext"/>
        <w:ind w:left="284" w:hanging="142"/>
        <w:jc w:val="both"/>
        <w:rPr>
          <w:color w:val="808080" w:themeColor="background1" w:themeShade="80"/>
        </w:rPr>
      </w:pPr>
      <w:r w:rsidRPr="00D92474">
        <w:rPr>
          <w:color w:val="808080" w:themeColor="background1" w:themeShade="80"/>
        </w:rPr>
        <w:t>- Participação em feiras</w:t>
      </w:r>
    </w:p>
    <w:p w14:paraId="36FDEDE4" w14:textId="77777777" w:rsidR="007C6B3E" w:rsidRPr="00D92474" w:rsidRDefault="007C6B3E" w:rsidP="00E72BF6">
      <w:pPr>
        <w:pStyle w:val="brdtext"/>
        <w:ind w:left="284" w:hanging="142"/>
        <w:jc w:val="both"/>
        <w:rPr>
          <w:color w:val="808080" w:themeColor="background1" w:themeShade="80"/>
        </w:rPr>
      </w:pPr>
      <w:r w:rsidRPr="00D92474">
        <w:rPr>
          <w:color w:val="808080" w:themeColor="background1" w:themeShade="80"/>
        </w:rPr>
        <w:t>- Criação de website</w:t>
      </w:r>
    </w:p>
    <w:p w14:paraId="469C1799" w14:textId="77777777" w:rsidR="007C6B3E" w:rsidRPr="00D92474" w:rsidRDefault="007C6B3E" w:rsidP="00E72BF6">
      <w:pPr>
        <w:pStyle w:val="brdtext"/>
        <w:ind w:left="284" w:hanging="142"/>
        <w:jc w:val="both"/>
        <w:rPr>
          <w:color w:val="808080" w:themeColor="background1" w:themeShade="80"/>
        </w:rPr>
      </w:pPr>
      <w:r w:rsidRPr="00D92474">
        <w:rPr>
          <w:color w:val="808080" w:themeColor="background1" w:themeShade="80"/>
        </w:rPr>
        <w:t>- Gestão dos dados de investigação</w:t>
      </w:r>
    </w:p>
    <w:p w14:paraId="76DF2A85" w14:textId="22AC46F6" w:rsidR="0053717B" w:rsidRPr="00D92474" w:rsidRDefault="007C6B3E" w:rsidP="00E72BF6">
      <w:pPr>
        <w:pStyle w:val="brdtext"/>
        <w:ind w:left="284" w:hanging="142"/>
        <w:jc w:val="both"/>
        <w:rPr>
          <w:color w:val="808080" w:themeColor="background1" w:themeShade="80"/>
          <w:lang w:val="pt-PT"/>
        </w:rPr>
      </w:pPr>
      <w:r w:rsidRPr="00D92474">
        <w:rPr>
          <w:color w:val="808080" w:themeColor="background1" w:themeShade="80"/>
        </w:rPr>
        <w:t>- Teses de mestrado e doutoramento</w:t>
      </w:r>
    </w:p>
    <w:p w14:paraId="0CD49A62" w14:textId="77777777" w:rsidR="008A53AD" w:rsidRPr="00D92474" w:rsidRDefault="008A53AD">
      <w:pPr>
        <w:rPr>
          <w:ins w:id="2" w:author="ANI" w:date="2023-10-30T19:44:00Z"/>
          <w:color w:val="808080" w:themeColor="background1" w:themeShade="80"/>
          <w:lang w:val="pt-PT"/>
        </w:rPr>
      </w:pPr>
      <w:ins w:id="3" w:author="ANI" w:date="2023-10-30T19:44:00Z">
        <w:r w:rsidRPr="00D92474">
          <w:rPr>
            <w:color w:val="808080" w:themeColor="background1" w:themeShade="80"/>
            <w:lang w:val="pt-PT"/>
          </w:rPr>
          <w:br w:type="page"/>
        </w:r>
      </w:ins>
    </w:p>
    <w:p w14:paraId="1DCE6093" w14:textId="671F32CA" w:rsidR="00C90DAE" w:rsidRPr="00D92474" w:rsidRDefault="00C90DAE" w:rsidP="00C41CAC">
      <w:pPr>
        <w:spacing w:after="120"/>
        <w:jc w:val="both"/>
        <w:rPr>
          <w:b/>
          <w:bCs/>
          <w:iCs/>
          <w:sz w:val="28"/>
          <w:szCs w:val="28"/>
          <w:lang w:val="pt-PT"/>
        </w:rPr>
      </w:pPr>
      <w:r w:rsidRPr="00D92474">
        <w:rPr>
          <w:b/>
          <w:bCs/>
          <w:iCs/>
          <w:sz w:val="28"/>
          <w:szCs w:val="28"/>
          <w:lang w:val="pt-PT"/>
        </w:rPr>
        <w:lastRenderedPageBreak/>
        <w:t xml:space="preserve">Adequação da operação aos objetivos e medidas de política pública na área de intervenção da iniciativa </w:t>
      </w:r>
    </w:p>
    <w:p w14:paraId="7E8177AB" w14:textId="73152892" w:rsidR="00C41CAC" w:rsidRPr="00D92474" w:rsidRDefault="00C90DAE" w:rsidP="00C41CAC">
      <w:pPr>
        <w:pStyle w:val="brdtext"/>
        <w:jc w:val="both"/>
        <w:rPr>
          <w:color w:val="808080" w:themeColor="background1" w:themeShade="80"/>
          <w:lang w:val="pt-PT"/>
        </w:rPr>
      </w:pPr>
      <w:r w:rsidRPr="00D92474">
        <w:rPr>
          <w:color w:val="808080" w:themeColor="background1" w:themeShade="80"/>
        </w:rPr>
        <w:t>[</w:t>
      </w:r>
      <w:r w:rsidR="00621D75" w:rsidRPr="00A911ED">
        <w:rPr>
          <w:color w:val="808080" w:themeColor="background1" w:themeShade="80"/>
        </w:rPr>
        <w:t>Indique/justifique em que medida o projeto contribui, direta ou indiretamente, para os objetivos estratégicos das políticas da EU, nomeadamente considerando o</w:t>
      </w:r>
      <w:r w:rsidR="00621D75" w:rsidRPr="00D92474">
        <w:rPr>
          <w:color w:val="4D5156"/>
          <w:shd w:val="clear" w:color="auto" w:fill="FFFFFF"/>
        </w:rPr>
        <w:t xml:space="preserve"> </w:t>
      </w:r>
      <w:hyperlink r:id="rId11" w:history="1">
        <w:r w:rsidR="00621D75" w:rsidRPr="00D92474">
          <w:rPr>
            <w:rStyle w:val="Hiperligao"/>
            <w:b/>
            <w:bCs/>
            <w:shd w:val="clear" w:color="auto" w:fill="FFFFFF"/>
          </w:rPr>
          <w:t>Pacto Ecológico Europeu</w:t>
        </w:r>
      </w:hyperlink>
      <w:r w:rsidR="00621D75" w:rsidRPr="00D92474">
        <w:rPr>
          <w:color w:val="4D5156"/>
          <w:shd w:val="clear" w:color="auto" w:fill="FFFFFF"/>
        </w:rPr>
        <w:t xml:space="preserve"> </w:t>
      </w:r>
      <w:r w:rsidR="00621D75" w:rsidRPr="00A911ED">
        <w:rPr>
          <w:color w:val="808080" w:themeColor="background1" w:themeShade="80"/>
        </w:rPr>
        <w:t>(Green Deal)</w:t>
      </w:r>
      <w:r w:rsidR="00187798" w:rsidRPr="00D92474">
        <w:t xml:space="preserve"> </w:t>
      </w:r>
      <w:r w:rsidR="00065DA3" w:rsidRPr="00D92474">
        <w:rPr>
          <w:color w:val="4D5156"/>
          <w:shd w:val="clear" w:color="auto" w:fill="FFFFFF"/>
        </w:rPr>
        <w:t xml:space="preserve">e o </w:t>
      </w:r>
      <w:hyperlink r:id="rId12" w:history="1">
        <w:r w:rsidR="00065DA3" w:rsidRPr="00D92474">
          <w:rPr>
            <w:rStyle w:val="Hiperligao"/>
            <w:b/>
            <w:bCs/>
            <w:shd w:val="clear" w:color="auto" w:fill="FFFFFF"/>
          </w:rPr>
          <w:t>Programa Europa Digital</w:t>
        </w:r>
      </w:hyperlink>
      <w:r w:rsidR="00065DA3" w:rsidRPr="00D92474">
        <w:rPr>
          <w:color w:val="4D5156"/>
          <w:shd w:val="clear" w:color="auto" w:fill="FFFFFF"/>
        </w:rPr>
        <w:t xml:space="preserve"> </w:t>
      </w:r>
      <w:r w:rsidR="00065DA3" w:rsidRPr="00A911ED">
        <w:rPr>
          <w:color w:val="808080" w:themeColor="background1" w:themeShade="80"/>
        </w:rPr>
        <w:t>(Digital Europe)</w:t>
      </w:r>
      <w:r w:rsidR="00621D75" w:rsidRPr="00A911ED">
        <w:rPr>
          <w:color w:val="808080" w:themeColor="background1" w:themeShade="80"/>
        </w:rPr>
        <w:t>, e os seus principais eixos de política</w:t>
      </w:r>
      <w:r w:rsidR="00AF710B" w:rsidRPr="00A911ED">
        <w:rPr>
          <w:color w:val="808080" w:themeColor="background1" w:themeShade="80"/>
        </w:rPr>
        <w:t>:</w:t>
      </w:r>
      <w:r w:rsidR="00633079" w:rsidRPr="00D92474">
        <w:rPr>
          <w:color w:val="808080" w:themeColor="background1" w:themeShade="80"/>
          <w:lang w:val="pt-PT"/>
        </w:rPr>
        <w:t>]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409"/>
        <w:gridCol w:w="3686"/>
      </w:tblGrid>
      <w:tr w:rsidR="00765E35" w:rsidRPr="00D92474" w14:paraId="06B92475" w14:textId="77777777" w:rsidTr="00FB237A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9E36A" w14:textId="77777777" w:rsidR="00765E35" w:rsidRPr="00D92474" w:rsidRDefault="00765E35" w:rsidP="00765E35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Eixos de Política do Pacto Ecológico Europeu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61DD9" w14:textId="77777777" w:rsidR="00765E35" w:rsidRPr="00D92474" w:rsidRDefault="00765E35" w:rsidP="00735A1C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Enquadramento</w:t>
            </w:r>
          </w:p>
          <w:p w14:paraId="0E43B420" w14:textId="77777777" w:rsidR="00765E35" w:rsidRPr="00D92474" w:rsidRDefault="00765E35" w:rsidP="00735A1C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sim/não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1F321" w14:textId="77777777" w:rsidR="00765E35" w:rsidRPr="00D92474" w:rsidRDefault="00765E35" w:rsidP="00FB237A">
            <w:pPr>
              <w:jc w:val="both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Justificação</w:t>
            </w:r>
          </w:p>
        </w:tc>
      </w:tr>
      <w:tr w:rsidR="00765E35" w:rsidRPr="00D92474" w14:paraId="26EED92C" w14:textId="77777777" w:rsidTr="00735A1C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85A40" w14:textId="77777777" w:rsidR="00765E35" w:rsidRPr="00D92474" w:rsidRDefault="00A26511" w:rsidP="00FB237A">
            <w:pPr>
              <w:jc w:val="both"/>
              <w:rPr>
                <w:color w:val="4D5156"/>
                <w:shd w:val="clear" w:color="auto" w:fill="FFFFFF"/>
              </w:rPr>
            </w:pPr>
            <w:hyperlink r:id="rId13" w:history="1">
              <w:r w:rsidR="00765E35" w:rsidRPr="00D92474">
                <w:rPr>
                  <w:rStyle w:val="Hiperligao"/>
                  <w:shd w:val="clear" w:color="auto" w:fill="FFFFFF"/>
                </w:rPr>
                <w:t>Clima</w:t>
              </w:r>
            </w:hyperlink>
            <w:r w:rsidR="00765E35" w:rsidRPr="00D92474">
              <w:rPr>
                <w:color w:val="4D5156"/>
                <w:shd w:val="clear" w:color="auto" w:fill="FFFFFF"/>
              </w:rPr>
              <w:t xml:space="preserve"> - </w:t>
            </w:r>
            <w:r w:rsidR="00765E35" w:rsidRPr="00D92474">
              <w:rPr>
                <w:color w:val="404040"/>
                <w:shd w:val="clear" w:color="auto" w:fill="F9F9F9"/>
              </w:rPr>
              <w:t>A Europa terá um impacto neutro no clima até 2050</w:t>
            </w:r>
          </w:p>
          <w:p w14:paraId="466AF023" w14:textId="77777777" w:rsidR="00765E35" w:rsidRPr="00D92474" w:rsidRDefault="00765E35" w:rsidP="00FB237A">
            <w:pPr>
              <w:jc w:val="both"/>
              <w:rPr>
                <w:color w:val="4D5156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B52F9" w14:textId="77777777" w:rsidR="00765E35" w:rsidRPr="00D92474" w:rsidRDefault="00765E35" w:rsidP="00187798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CF47" w14:textId="53DD939A" w:rsidR="00735A1C" w:rsidRPr="00D92474" w:rsidRDefault="00735A1C" w:rsidP="00187798">
            <w:pPr>
              <w:rPr>
                <w:color w:val="4D5156"/>
                <w:shd w:val="clear" w:color="auto" w:fill="FFFFFF"/>
              </w:rPr>
            </w:pPr>
          </w:p>
        </w:tc>
      </w:tr>
      <w:tr w:rsidR="00765E35" w:rsidRPr="00D92474" w14:paraId="6243D75D" w14:textId="77777777" w:rsidTr="00735A1C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228F" w14:textId="77777777" w:rsidR="00765E35" w:rsidRPr="00D92474" w:rsidRDefault="00A26511" w:rsidP="00FB237A">
            <w:pPr>
              <w:jc w:val="both"/>
              <w:rPr>
                <w:color w:val="4D5156"/>
                <w:shd w:val="clear" w:color="auto" w:fill="FFFFFF"/>
              </w:rPr>
            </w:pPr>
            <w:hyperlink r:id="rId14" w:history="1">
              <w:r w:rsidR="00765E35" w:rsidRPr="00D92474">
                <w:rPr>
                  <w:rStyle w:val="Hiperligao"/>
                  <w:shd w:val="clear" w:color="auto" w:fill="FFFFFF"/>
                </w:rPr>
                <w:t>Energia</w:t>
              </w:r>
            </w:hyperlink>
            <w:r w:rsidR="00765E35" w:rsidRPr="00D92474">
              <w:rPr>
                <w:color w:val="4D5156"/>
                <w:shd w:val="clear" w:color="auto" w:fill="FFFFFF"/>
              </w:rPr>
              <w:t xml:space="preserve"> - </w:t>
            </w:r>
            <w:r w:rsidR="00765E35" w:rsidRPr="00D92474">
              <w:rPr>
                <w:color w:val="404040"/>
                <w:shd w:val="clear" w:color="auto" w:fill="F9F9F9"/>
              </w:rPr>
              <w:t>Transição energética limpa e eficiente</w:t>
            </w:r>
          </w:p>
          <w:p w14:paraId="1D509CEC" w14:textId="77777777" w:rsidR="00765E35" w:rsidRPr="00D92474" w:rsidRDefault="00765E35" w:rsidP="00FB237A">
            <w:pPr>
              <w:jc w:val="both"/>
              <w:rPr>
                <w:color w:val="4D5156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0BC76" w14:textId="77777777" w:rsidR="00765E35" w:rsidRPr="00D92474" w:rsidRDefault="00765E35" w:rsidP="00187798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D396" w14:textId="77777777" w:rsidR="00765E35" w:rsidRPr="00D92474" w:rsidRDefault="00765E35" w:rsidP="00187798">
            <w:pPr>
              <w:rPr>
                <w:color w:val="4D5156"/>
                <w:shd w:val="clear" w:color="auto" w:fill="FFFFFF"/>
              </w:rPr>
            </w:pPr>
          </w:p>
        </w:tc>
      </w:tr>
      <w:tr w:rsidR="00765E35" w:rsidRPr="00D92474" w14:paraId="6BE69B9A" w14:textId="77777777" w:rsidTr="00735A1C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FBA0" w14:textId="77777777" w:rsidR="00765E35" w:rsidRPr="00D92474" w:rsidRDefault="00A26511" w:rsidP="00FB237A">
            <w:pPr>
              <w:jc w:val="both"/>
              <w:rPr>
                <w:color w:val="4D5156"/>
                <w:shd w:val="clear" w:color="auto" w:fill="FFFFFF"/>
              </w:rPr>
            </w:pPr>
            <w:hyperlink r:id="rId15" w:history="1">
              <w:r w:rsidR="00765E35" w:rsidRPr="00D92474">
                <w:rPr>
                  <w:rStyle w:val="Hiperligao"/>
                  <w:shd w:val="clear" w:color="auto" w:fill="FFFFFF"/>
                </w:rPr>
                <w:t>Ambiente e Oceanos</w:t>
              </w:r>
            </w:hyperlink>
            <w:r w:rsidR="00765E35" w:rsidRPr="00D92474">
              <w:rPr>
                <w:color w:val="4D5156"/>
                <w:shd w:val="clear" w:color="auto" w:fill="FFFFFF"/>
              </w:rPr>
              <w:t xml:space="preserve">- </w:t>
            </w:r>
            <w:r w:rsidR="00765E35" w:rsidRPr="00D92474">
              <w:rPr>
                <w:color w:val="404040"/>
                <w:shd w:val="clear" w:color="auto" w:fill="F9F9F9"/>
              </w:rPr>
              <w:t>Proteção da biodiversidade e dos ecossistemas</w:t>
            </w:r>
          </w:p>
          <w:p w14:paraId="17271819" w14:textId="77777777" w:rsidR="00765E35" w:rsidRPr="00D92474" w:rsidRDefault="00765E35" w:rsidP="00FB237A">
            <w:pPr>
              <w:jc w:val="both"/>
              <w:rPr>
                <w:color w:val="4D5156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2AEF" w14:textId="77777777" w:rsidR="00765E35" w:rsidRPr="00D92474" w:rsidRDefault="00765E35" w:rsidP="00187798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E0F9" w14:textId="77777777" w:rsidR="00765E35" w:rsidRPr="00D92474" w:rsidRDefault="00765E35" w:rsidP="00187798">
            <w:pPr>
              <w:rPr>
                <w:color w:val="4D5156"/>
                <w:shd w:val="clear" w:color="auto" w:fill="FFFFFF"/>
              </w:rPr>
            </w:pPr>
          </w:p>
        </w:tc>
      </w:tr>
      <w:tr w:rsidR="00765E35" w:rsidRPr="00D92474" w14:paraId="32947CF5" w14:textId="77777777" w:rsidTr="00735A1C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C5969" w14:textId="77777777" w:rsidR="00765E35" w:rsidRPr="00D92474" w:rsidRDefault="00A26511" w:rsidP="00FB237A">
            <w:pPr>
              <w:jc w:val="both"/>
              <w:rPr>
                <w:color w:val="4D5156"/>
                <w:shd w:val="clear" w:color="auto" w:fill="FFFFFF"/>
              </w:rPr>
            </w:pPr>
            <w:hyperlink r:id="rId16" w:history="1">
              <w:r w:rsidR="00765E35" w:rsidRPr="00D92474">
                <w:rPr>
                  <w:rStyle w:val="Hiperligao"/>
                  <w:shd w:val="clear" w:color="auto" w:fill="FFFFFF"/>
                </w:rPr>
                <w:t>Agricultura</w:t>
              </w:r>
            </w:hyperlink>
            <w:r w:rsidR="00765E35" w:rsidRPr="00D92474">
              <w:rPr>
                <w:color w:val="4D5156"/>
                <w:shd w:val="clear" w:color="auto" w:fill="FFFFFF"/>
              </w:rPr>
              <w:t xml:space="preserve"> - </w:t>
            </w:r>
            <w:r w:rsidR="00765E35" w:rsidRPr="00D92474">
              <w:rPr>
                <w:color w:val="404040"/>
                <w:shd w:val="clear" w:color="auto" w:fill="F9F9F9"/>
              </w:rPr>
              <w:t>Um sistema alimentar saudável para as pessoas e para o planeta</w:t>
            </w:r>
          </w:p>
          <w:p w14:paraId="6E2ECB5C" w14:textId="77777777" w:rsidR="00765E35" w:rsidRPr="00D92474" w:rsidRDefault="00765E35" w:rsidP="00FB237A">
            <w:pPr>
              <w:jc w:val="both"/>
              <w:rPr>
                <w:color w:val="4D5156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C8DCC" w14:textId="77777777" w:rsidR="00765E35" w:rsidRPr="00D92474" w:rsidRDefault="00765E35" w:rsidP="00187798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8ADF" w14:textId="77777777" w:rsidR="00765E35" w:rsidRPr="00D92474" w:rsidRDefault="00765E35" w:rsidP="00187798">
            <w:pPr>
              <w:rPr>
                <w:color w:val="4D5156"/>
                <w:shd w:val="clear" w:color="auto" w:fill="FFFFFF"/>
              </w:rPr>
            </w:pPr>
          </w:p>
        </w:tc>
      </w:tr>
      <w:tr w:rsidR="00765E35" w:rsidRPr="00D92474" w14:paraId="698C0CF6" w14:textId="77777777" w:rsidTr="00735A1C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84DF" w14:textId="77777777" w:rsidR="00765E35" w:rsidRPr="00D92474" w:rsidRDefault="00A26511" w:rsidP="00FB237A">
            <w:pPr>
              <w:jc w:val="both"/>
              <w:rPr>
                <w:color w:val="4D5156"/>
                <w:shd w:val="clear" w:color="auto" w:fill="FFFFFF"/>
              </w:rPr>
            </w:pPr>
            <w:hyperlink r:id="rId17" w:history="1">
              <w:r w:rsidR="00765E35" w:rsidRPr="00D92474">
                <w:rPr>
                  <w:rStyle w:val="Hiperligao"/>
                  <w:shd w:val="clear" w:color="auto" w:fill="FFFFFF"/>
                </w:rPr>
                <w:t>Transportes</w:t>
              </w:r>
            </w:hyperlink>
            <w:r w:rsidR="00765E35" w:rsidRPr="00D92474">
              <w:rPr>
                <w:color w:val="4D5156"/>
                <w:shd w:val="clear" w:color="auto" w:fill="FFFFFF"/>
              </w:rPr>
              <w:t xml:space="preserve"> - </w:t>
            </w:r>
            <w:r w:rsidR="00765E35" w:rsidRPr="00D92474">
              <w:rPr>
                <w:color w:val="404040"/>
                <w:shd w:val="clear" w:color="auto" w:fill="F9F9F9"/>
              </w:rPr>
              <w:t>Proporcionar transportes eficientes, seguros e amigos do ambiente</w:t>
            </w:r>
          </w:p>
          <w:p w14:paraId="2E180587" w14:textId="77777777" w:rsidR="00765E35" w:rsidRPr="00D92474" w:rsidRDefault="00765E35" w:rsidP="00FB237A">
            <w:pPr>
              <w:jc w:val="both"/>
              <w:rPr>
                <w:color w:val="4D5156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8CD74" w14:textId="77777777" w:rsidR="00765E35" w:rsidRPr="00D92474" w:rsidRDefault="00765E35" w:rsidP="00187798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CAF0" w14:textId="77777777" w:rsidR="00765E35" w:rsidRPr="00D92474" w:rsidRDefault="00765E35" w:rsidP="00187798">
            <w:pPr>
              <w:rPr>
                <w:color w:val="4D5156"/>
                <w:shd w:val="clear" w:color="auto" w:fill="FFFFFF"/>
              </w:rPr>
            </w:pPr>
          </w:p>
        </w:tc>
      </w:tr>
      <w:tr w:rsidR="00765E35" w:rsidRPr="00D92474" w14:paraId="48F9C043" w14:textId="77777777" w:rsidTr="00735A1C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26EA" w14:textId="77777777" w:rsidR="00765E35" w:rsidRPr="00D92474" w:rsidRDefault="00A26511" w:rsidP="00FB237A">
            <w:pPr>
              <w:jc w:val="both"/>
            </w:pPr>
            <w:hyperlink r:id="rId18" w:history="1">
              <w:r w:rsidR="00765E35" w:rsidRPr="00D92474">
                <w:rPr>
                  <w:rStyle w:val="Hiperligao"/>
                  <w:shd w:val="clear" w:color="auto" w:fill="FFFFFF"/>
                </w:rPr>
                <w:t>Indústria</w:t>
              </w:r>
            </w:hyperlink>
            <w:r w:rsidR="00765E35" w:rsidRPr="00D92474">
              <w:rPr>
                <w:color w:val="4D5156"/>
                <w:shd w:val="clear" w:color="auto" w:fill="FFFFFF"/>
              </w:rPr>
              <w:t xml:space="preserve"> - </w:t>
            </w:r>
            <w:r w:rsidR="00765E35" w:rsidRPr="00D92474">
              <w:rPr>
                <w:color w:val="404040"/>
                <w:shd w:val="clear" w:color="auto" w:fill="F9F9F9"/>
              </w:rPr>
              <w:t>Uma estratégia industrial para uma Europa competitiva, ecológica e digital</w:t>
            </w:r>
          </w:p>
          <w:p w14:paraId="1813BEEB" w14:textId="77777777" w:rsidR="00765E35" w:rsidRPr="00D92474" w:rsidRDefault="00765E35" w:rsidP="00FB237A">
            <w:pPr>
              <w:jc w:val="both"/>
              <w:rPr>
                <w:color w:val="4D5156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0407" w14:textId="77777777" w:rsidR="00765E35" w:rsidRPr="00D92474" w:rsidRDefault="00765E35" w:rsidP="00187798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6565" w14:textId="77777777" w:rsidR="00765E35" w:rsidRPr="00D92474" w:rsidRDefault="00765E35" w:rsidP="00187798">
            <w:pPr>
              <w:rPr>
                <w:color w:val="4D5156"/>
                <w:shd w:val="clear" w:color="auto" w:fill="FFFFFF"/>
              </w:rPr>
            </w:pPr>
          </w:p>
        </w:tc>
      </w:tr>
      <w:tr w:rsidR="00765E35" w:rsidRPr="00D92474" w14:paraId="763ED298" w14:textId="77777777" w:rsidTr="00735A1C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ABBF" w14:textId="77777777" w:rsidR="00765E35" w:rsidRPr="00D92474" w:rsidRDefault="00A26511" w:rsidP="00FB237A">
            <w:pPr>
              <w:jc w:val="both"/>
            </w:pPr>
            <w:hyperlink r:id="rId19" w:history="1">
              <w:r w:rsidR="00765E35" w:rsidRPr="00D92474">
                <w:rPr>
                  <w:rStyle w:val="Hiperligao"/>
                  <w:shd w:val="clear" w:color="auto" w:fill="FFFFFF"/>
                </w:rPr>
                <w:t>Investigação e Inovação</w:t>
              </w:r>
            </w:hyperlink>
            <w:r w:rsidR="00765E35" w:rsidRPr="00D92474">
              <w:rPr>
                <w:color w:val="4D5156"/>
                <w:shd w:val="clear" w:color="auto" w:fill="FFFFFF"/>
              </w:rPr>
              <w:t xml:space="preserve"> - </w:t>
            </w:r>
            <w:r w:rsidR="00765E35" w:rsidRPr="00D92474">
              <w:rPr>
                <w:color w:val="404040"/>
                <w:shd w:val="clear" w:color="auto" w:fill="F9F9F9"/>
              </w:rPr>
              <w:t>O papel da indústria na promoção de mudanças transformadoras</w:t>
            </w:r>
          </w:p>
          <w:p w14:paraId="48369D52" w14:textId="77777777" w:rsidR="00765E35" w:rsidRPr="00D92474" w:rsidRDefault="00765E35" w:rsidP="00FB237A">
            <w:pPr>
              <w:jc w:val="both"/>
              <w:rPr>
                <w:color w:val="4D5156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31F2" w14:textId="77777777" w:rsidR="00765E35" w:rsidRPr="00D92474" w:rsidRDefault="00765E35" w:rsidP="00187798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04FA" w14:textId="77777777" w:rsidR="00765E35" w:rsidRPr="00D92474" w:rsidRDefault="00765E35" w:rsidP="00187798">
            <w:pPr>
              <w:rPr>
                <w:color w:val="4D5156"/>
                <w:shd w:val="clear" w:color="auto" w:fill="FFFFFF"/>
              </w:rPr>
            </w:pPr>
          </w:p>
        </w:tc>
      </w:tr>
      <w:tr w:rsidR="00765E35" w:rsidRPr="00D92474" w14:paraId="1C0EBE10" w14:textId="77777777" w:rsidTr="00735A1C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0103" w14:textId="77777777" w:rsidR="00765E35" w:rsidRPr="00D92474" w:rsidRDefault="00A26511" w:rsidP="00FB237A">
            <w:pPr>
              <w:jc w:val="both"/>
              <w:rPr>
                <w:color w:val="4D5156"/>
                <w:shd w:val="clear" w:color="auto" w:fill="FFFFFF"/>
              </w:rPr>
            </w:pPr>
            <w:hyperlink r:id="rId20" w:history="1">
              <w:r w:rsidR="00765E35" w:rsidRPr="00D92474">
                <w:rPr>
                  <w:rStyle w:val="Hiperligao"/>
                  <w:shd w:val="clear" w:color="auto" w:fill="F9F9F9"/>
                </w:rPr>
                <w:t>Financiamento e Desenvolvimento Regional</w:t>
              </w:r>
            </w:hyperlink>
            <w:r w:rsidR="00765E35" w:rsidRPr="00D92474">
              <w:rPr>
                <w:color w:val="404040"/>
                <w:shd w:val="clear" w:color="auto" w:fill="F9F9F9"/>
              </w:rPr>
              <w:t xml:space="preserve"> - Investimentos sustentáveis para a concretização do Pacto Ecológico Europeu</w:t>
            </w:r>
          </w:p>
          <w:p w14:paraId="2A8DAA3B" w14:textId="77777777" w:rsidR="00765E35" w:rsidRPr="00D92474" w:rsidRDefault="00765E35" w:rsidP="00FB237A">
            <w:pPr>
              <w:jc w:val="both"/>
              <w:rPr>
                <w:color w:val="4D5156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8609E" w14:textId="77777777" w:rsidR="00765E35" w:rsidRPr="00D92474" w:rsidRDefault="00765E35" w:rsidP="00187798">
            <w:pPr>
              <w:jc w:val="center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564D" w14:textId="77777777" w:rsidR="00765E35" w:rsidRPr="00D92474" w:rsidRDefault="00765E35" w:rsidP="00187798">
            <w:pPr>
              <w:rPr>
                <w:color w:val="4D5156"/>
                <w:shd w:val="clear" w:color="auto" w:fill="FFFFFF"/>
              </w:rPr>
            </w:pPr>
          </w:p>
        </w:tc>
      </w:tr>
      <w:tr w:rsidR="00765E35" w:rsidRPr="00D92474" w14:paraId="5C41DE13" w14:textId="77777777" w:rsidTr="00735A1C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297A" w14:textId="77777777" w:rsidR="00765E35" w:rsidRPr="00D92474" w:rsidRDefault="00A26511" w:rsidP="00FB237A">
            <w:pPr>
              <w:jc w:val="both"/>
              <w:rPr>
                <w:color w:val="4D5156"/>
                <w:shd w:val="clear" w:color="auto" w:fill="FFFFFF"/>
              </w:rPr>
            </w:pPr>
            <w:hyperlink r:id="rId21" w:history="1">
              <w:r w:rsidR="00765E35" w:rsidRPr="00D92474">
                <w:rPr>
                  <w:rStyle w:val="Hiperligao"/>
                  <w:shd w:val="clear" w:color="auto" w:fill="FFFFFF"/>
                </w:rPr>
                <w:t>Novo Bauhaus Europeu</w:t>
              </w:r>
            </w:hyperlink>
            <w:r w:rsidR="00765E35" w:rsidRPr="00D92474">
              <w:rPr>
                <w:color w:val="4D5156"/>
                <w:shd w:val="clear" w:color="auto" w:fill="FFFFFF"/>
              </w:rPr>
              <w:t xml:space="preserve"> - </w:t>
            </w:r>
            <w:r w:rsidR="00765E35" w:rsidRPr="00D92474">
              <w:rPr>
                <w:color w:val="404040"/>
                <w:shd w:val="clear" w:color="auto" w:fill="F9F9F9"/>
              </w:rPr>
              <w:t>Uma iniciativa criativa e interdisciplinar que liga o Pacto Ecológico Europeu aos nossos espaços de vida e experiências</w:t>
            </w:r>
          </w:p>
          <w:p w14:paraId="5AAA19F7" w14:textId="77777777" w:rsidR="00765E35" w:rsidRPr="00D92474" w:rsidRDefault="00765E35" w:rsidP="00FB237A">
            <w:pPr>
              <w:jc w:val="both"/>
              <w:rPr>
                <w:color w:val="4D5156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0141" w14:textId="77777777" w:rsidR="00765E35" w:rsidRPr="00D92474" w:rsidRDefault="00765E35" w:rsidP="00FB237A">
            <w:pPr>
              <w:jc w:val="both"/>
              <w:rPr>
                <w:color w:val="4D5156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4035D" w14:textId="77777777" w:rsidR="00765E35" w:rsidRPr="00D92474" w:rsidRDefault="00765E35" w:rsidP="00187798">
            <w:pPr>
              <w:rPr>
                <w:color w:val="4D5156"/>
                <w:shd w:val="clear" w:color="auto" w:fill="FFFFFF"/>
              </w:rPr>
            </w:pPr>
          </w:p>
        </w:tc>
      </w:tr>
    </w:tbl>
    <w:p w14:paraId="21CC8CFD" w14:textId="15DB17C6" w:rsidR="00A41370" w:rsidRPr="00D92474" w:rsidRDefault="00A41370" w:rsidP="00621D75">
      <w:pPr>
        <w:pStyle w:val="brdtext"/>
        <w:jc w:val="both"/>
        <w:rPr>
          <w:color w:val="808080" w:themeColor="background1" w:themeShade="80"/>
          <w:lang w:val="pt-PT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409"/>
        <w:gridCol w:w="3686"/>
      </w:tblGrid>
      <w:tr w:rsidR="00510153" w:rsidRPr="00D92474" w14:paraId="14098A3B" w14:textId="77777777" w:rsidTr="00FB237A">
        <w:trPr>
          <w:trHeight w:val="1022"/>
        </w:trPr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82BE" w14:textId="77777777" w:rsidR="00510153" w:rsidRPr="00D92474" w:rsidRDefault="00510153" w:rsidP="00FB237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</w:p>
          <w:p w14:paraId="3D34854C" w14:textId="77777777" w:rsidR="00510153" w:rsidRPr="00D92474" w:rsidRDefault="00510153" w:rsidP="00FB237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Eixos de Política do Programa Europa Digital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7905" w14:textId="77777777" w:rsidR="00510153" w:rsidRPr="00D92474" w:rsidRDefault="00510153" w:rsidP="00FB237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</w:p>
          <w:p w14:paraId="18318870" w14:textId="77777777" w:rsidR="00510153" w:rsidRPr="00D92474" w:rsidRDefault="00510153" w:rsidP="00FB237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Tem enquadramento</w:t>
            </w:r>
          </w:p>
          <w:p w14:paraId="3F4BFF70" w14:textId="77777777" w:rsidR="00510153" w:rsidRPr="00D92474" w:rsidRDefault="00510153" w:rsidP="00FB237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sim/não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41DA" w14:textId="77777777" w:rsidR="00510153" w:rsidRPr="00D92474" w:rsidRDefault="00510153" w:rsidP="00FB237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</w:p>
          <w:p w14:paraId="6952440D" w14:textId="77777777" w:rsidR="00510153" w:rsidRPr="00D92474" w:rsidRDefault="00510153" w:rsidP="00FB237A">
            <w:pPr>
              <w:jc w:val="center"/>
              <w:rPr>
                <w:b/>
                <w:bCs/>
                <w:color w:val="4D5156"/>
                <w:shd w:val="clear" w:color="auto" w:fill="FFFFFF"/>
              </w:rPr>
            </w:pPr>
            <w:r w:rsidRPr="00D92474">
              <w:rPr>
                <w:b/>
                <w:bCs/>
                <w:color w:val="4D5156"/>
                <w:shd w:val="clear" w:color="auto" w:fill="FFFFFF"/>
              </w:rPr>
              <w:t>Justificação</w:t>
            </w:r>
          </w:p>
        </w:tc>
      </w:tr>
      <w:tr w:rsidR="00510153" w:rsidRPr="00D92474" w14:paraId="51F9713F" w14:textId="77777777" w:rsidTr="00187798">
        <w:trPr>
          <w:trHeight w:val="115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B54D" w14:textId="77777777" w:rsidR="00510153" w:rsidRPr="00D92474" w:rsidRDefault="00510153" w:rsidP="00FB237A">
            <w:pPr>
              <w:jc w:val="center"/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  <w:p w14:paraId="622029D5" w14:textId="77777777" w:rsidR="00510153" w:rsidRPr="00D92474" w:rsidRDefault="00A26511" w:rsidP="00FB237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  <w:hyperlink r:id="rId22" w:history="1">
              <w:r w:rsidR="00510153" w:rsidRPr="00D92474">
                <w:rPr>
                  <w:rStyle w:val="Hiperligao"/>
                  <w:shd w:val="clear" w:color="auto" w:fill="FFFFFF"/>
                  <w14:ligatures w14:val="standardContextual"/>
                </w:rPr>
                <w:t>Computação de Alto Desempenho (Supercomputing</w:t>
              </w:r>
            </w:hyperlink>
            <w:r w:rsidR="00510153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): </w:t>
            </w:r>
            <w:r w:rsidR="00510153" w:rsidRPr="00D92474">
              <w:rPr>
                <w:color w:val="404040"/>
                <w14:ligatures w14:val="standardContextual"/>
              </w:rPr>
              <w:t>construir e reforçar as capacidades de supercomputação e de processamento de dados da UE, ajudando-nos a alcançar a supercomputação à exaescala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1A893" w14:textId="6BC8A324" w:rsidR="00510153" w:rsidRPr="00D92474" w:rsidRDefault="00510153" w:rsidP="00FB237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BADB" w14:textId="77777777" w:rsidR="00510153" w:rsidRPr="00D92474" w:rsidRDefault="00510153" w:rsidP="00187798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510153" w:rsidRPr="00D92474" w14:paraId="3255F485" w14:textId="77777777" w:rsidTr="00187798">
        <w:trPr>
          <w:trHeight w:val="112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A6A4E" w14:textId="77777777" w:rsidR="00510153" w:rsidRPr="00D92474" w:rsidRDefault="00A26511" w:rsidP="00FB237A">
            <w:pPr>
              <w:jc w:val="center"/>
              <w:rPr>
                <w:rStyle w:val="Hiperligao"/>
              </w:rPr>
            </w:pPr>
            <w:hyperlink r:id="rId23" w:history="1">
              <w:r w:rsidR="00510153" w:rsidRPr="00D92474">
                <w:rPr>
                  <w:rStyle w:val="Hiperligao"/>
                  <w:shd w:val="clear" w:color="auto" w:fill="FFFFFF"/>
                  <w14:ligatures w14:val="standardContextual"/>
                </w:rPr>
                <w:t>Inteligência Artificial</w:t>
              </w:r>
            </w:hyperlink>
            <w:r w:rsidR="00510153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: </w:t>
            </w:r>
            <w:r w:rsidR="00510153" w:rsidRPr="00D92474">
              <w:rPr>
                <w:color w:val="000000"/>
                <w:shd w:val="clear" w:color="auto" w:fill="FFFFFF"/>
                <w14:ligatures w14:val="standardContextual"/>
              </w:rPr>
              <w:t>abrir</w:t>
            </w:r>
            <w:r w:rsidR="00510153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 </w:t>
            </w:r>
            <w:r w:rsidR="00510153" w:rsidRPr="00D92474">
              <w:rPr>
                <w:color w:val="000000"/>
                <w14:ligatures w14:val="standardContextual"/>
              </w:rPr>
              <w:t>a utilização da inteligência artificial pelas empresas e administrações públicas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D2C2C" w14:textId="77777777" w:rsidR="00510153" w:rsidRPr="00D92474" w:rsidRDefault="00510153" w:rsidP="00FB237A">
            <w:pPr>
              <w:jc w:val="center"/>
              <w:rPr>
                <w:color w:val="4D515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54CC" w14:textId="77777777" w:rsidR="00510153" w:rsidRPr="00D92474" w:rsidRDefault="00510153" w:rsidP="00187798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510153" w:rsidRPr="00D92474" w14:paraId="1DA97E44" w14:textId="77777777" w:rsidTr="00187798">
        <w:trPr>
          <w:trHeight w:val="97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6710" w14:textId="77777777" w:rsidR="00510153" w:rsidRPr="00D92474" w:rsidRDefault="00510153" w:rsidP="00FB237A">
            <w:pPr>
              <w:jc w:val="center"/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  <w:p w14:paraId="598894FF" w14:textId="77777777" w:rsidR="00510153" w:rsidRPr="00D92474" w:rsidRDefault="00A26511" w:rsidP="00FB237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  <w:hyperlink r:id="rId24" w:history="1">
              <w:r w:rsidR="00510153" w:rsidRPr="00D92474">
                <w:rPr>
                  <w:rStyle w:val="Hiperligao"/>
                  <w:shd w:val="clear" w:color="auto" w:fill="FFFFFF"/>
                  <w14:ligatures w14:val="standardContextual"/>
                </w:rPr>
                <w:t>Cibersegurança</w:t>
              </w:r>
            </w:hyperlink>
            <w:r w:rsidR="00510153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: </w:t>
            </w:r>
            <w:r w:rsidR="00510153" w:rsidRPr="00D92474">
              <w:rPr>
                <w:color w:val="404040"/>
                <w14:ligatures w14:val="standardContextual"/>
              </w:rPr>
              <w:t>ajudar a UE a alcançar um elevado nível comum de cibersegurança.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8DFB6" w14:textId="77777777" w:rsidR="00510153" w:rsidRPr="00D92474" w:rsidRDefault="00510153" w:rsidP="00FB237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4A98" w14:textId="77777777" w:rsidR="00510153" w:rsidRPr="00D92474" w:rsidRDefault="00510153" w:rsidP="00187798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510153" w:rsidRPr="00D92474" w14:paraId="1177FAD4" w14:textId="77777777" w:rsidTr="00187798">
        <w:trPr>
          <w:trHeight w:val="98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B067" w14:textId="77777777" w:rsidR="00510153" w:rsidRPr="00D92474" w:rsidRDefault="00510153" w:rsidP="00FB237A">
            <w:pPr>
              <w:jc w:val="center"/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  <w:p w14:paraId="47450DA6" w14:textId="77777777" w:rsidR="00510153" w:rsidRPr="00D92474" w:rsidRDefault="00A26511" w:rsidP="00FB237A">
            <w:pPr>
              <w:jc w:val="center"/>
              <w:rPr>
                <w:color w:val="404040"/>
                <w14:ligatures w14:val="standardContextual"/>
              </w:rPr>
            </w:pPr>
            <w:hyperlink r:id="rId25" w:history="1">
              <w:r w:rsidR="00510153" w:rsidRPr="00D92474">
                <w:rPr>
                  <w:rStyle w:val="Hiperligao"/>
                  <w:shd w:val="clear" w:color="auto" w:fill="FFFFFF"/>
                  <w14:ligatures w14:val="standardContextual"/>
                </w:rPr>
                <w:t>Competências Digitais Avançadas</w:t>
              </w:r>
            </w:hyperlink>
            <w:r w:rsidR="00510153"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: </w:t>
            </w:r>
          </w:p>
          <w:p w14:paraId="3F2975EB" w14:textId="77777777" w:rsidR="00510153" w:rsidRPr="00D92474" w:rsidRDefault="00510153" w:rsidP="00FB237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  <w:r w:rsidRPr="00D92474">
              <w:rPr>
                <w:color w:val="404040"/>
                <w14:ligatures w14:val="standardContextual"/>
              </w:rPr>
              <w:t>financiar a conceção e a realização de programas especializados e estágios para formar futuros especialistas em áreas-chave de capacidade, como dados e IA, cibersegurança, computação quântica e computação de alto desempenho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D7F54" w14:textId="77777777" w:rsidR="00510153" w:rsidRPr="00D92474" w:rsidRDefault="00510153" w:rsidP="00FB237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93E2" w14:textId="77777777" w:rsidR="00510153" w:rsidRPr="00D92474" w:rsidRDefault="00510153" w:rsidP="00187798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  <w:tr w:rsidR="00510153" w:rsidRPr="00D92474" w14:paraId="5BD51355" w14:textId="77777777" w:rsidTr="00187798">
        <w:trPr>
          <w:trHeight w:val="84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E538F" w14:textId="77777777" w:rsidR="00510153" w:rsidRPr="00D92474" w:rsidRDefault="00510153" w:rsidP="00FB237A">
            <w:pPr>
              <w:jc w:val="center"/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  <w:p w14:paraId="663865CB" w14:textId="77777777" w:rsidR="00510153" w:rsidRPr="00D92474" w:rsidRDefault="00510153" w:rsidP="00FB237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  <w:r w:rsidRPr="00D92474">
              <w:rPr>
                <w:color w:val="4D5156"/>
                <w:shd w:val="clear" w:color="auto" w:fill="FFFFFF"/>
                <w14:ligatures w14:val="standardContextual"/>
              </w:rPr>
              <w:t xml:space="preserve">Implantação e melhor utilização das capacidades digitais e interoperabilidade (incl. através dos </w:t>
            </w:r>
            <w:hyperlink r:id="rId26" w:history="1">
              <w:r w:rsidRPr="00D92474">
                <w:rPr>
                  <w:rStyle w:val="Hiperligao"/>
                  <w:shd w:val="clear" w:color="auto" w:fill="FFFFFF"/>
                  <w14:ligatures w14:val="standardContextual"/>
                </w:rPr>
                <w:t>Pólos de Inovação Digital</w:t>
              </w:r>
            </w:hyperlink>
            <w:r w:rsidRPr="00D92474">
              <w:rPr>
                <w:color w:val="4D5156"/>
                <w:shd w:val="clear" w:color="auto" w:fill="FFFFFF"/>
                <w14:ligatures w14:val="standardContextual"/>
              </w:rPr>
              <w:t>)</w:t>
            </w:r>
          </w:p>
          <w:p w14:paraId="1CA61C94" w14:textId="77777777" w:rsidR="00510153" w:rsidRPr="00D92474" w:rsidRDefault="00510153" w:rsidP="00FB237A">
            <w:pPr>
              <w:jc w:val="center"/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0899" w14:textId="77777777" w:rsidR="00510153" w:rsidRPr="00D92474" w:rsidRDefault="00510153" w:rsidP="00FB237A">
            <w:pPr>
              <w:jc w:val="center"/>
              <w:rPr>
                <w:color w:val="4D5156"/>
                <w:shd w:val="clear" w:color="auto" w:fill="FFFFFF"/>
                <w14:ligatures w14:val="standardContextu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9D37" w14:textId="77777777" w:rsidR="00510153" w:rsidRPr="00D92474" w:rsidRDefault="00510153" w:rsidP="00187798">
            <w:pPr>
              <w:rPr>
                <w:b/>
                <w:bCs/>
                <w:color w:val="4D5156"/>
                <w:shd w:val="clear" w:color="auto" w:fill="FFFFFF"/>
                <w14:ligatures w14:val="standardContextual"/>
              </w:rPr>
            </w:pPr>
          </w:p>
        </w:tc>
      </w:tr>
    </w:tbl>
    <w:p w14:paraId="4DE5274E" w14:textId="77777777" w:rsidR="00510153" w:rsidRPr="00D92474" w:rsidRDefault="00510153" w:rsidP="00621D75">
      <w:pPr>
        <w:pStyle w:val="brdtext"/>
        <w:jc w:val="both"/>
        <w:rPr>
          <w:color w:val="808080" w:themeColor="background1" w:themeShade="80"/>
        </w:rPr>
      </w:pPr>
    </w:p>
    <w:p w14:paraId="0966978C" w14:textId="77777777" w:rsidR="00510153" w:rsidRPr="00D92474" w:rsidRDefault="00510153" w:rsidP="00621D75">
      <w:pPr>
        <w:pStyle w:val="brdtext"/>
        <w:jc w:val="both"/>
        <w:rPr>
          <w:color w:val="808080" w:themeColor="background1" w:themeShade="80"/>
          <w:lang w:val="pt-PT"/>
        </w:rPr>
      </w:pPr>
    </w:p>
    <w:p w14:paraId="6097D32C" w14:textId="77777777" w:rsidR="00B8543E" w:rsidRPr="00D92474" w:rsidRDefault="00B8543E" w:rsidP="00B8543E">
      <w:pPr>
        <w:pStyle w:val="brdtext"/>
        <w:jc w:val="both"/>
        <w:rPr>
          <w:b/>
          <w:bCs/>
          <w:iCs/>
          <w:sz w:val="28"/>
          <w:szCs w:val="28"/>
          <w:lang w:val="pt-PT"/>
        </w:rPr>
      </w:pPr>
      <w:r w:rsidRPr="00D92474">
        <w:rPr>
          <w:b/>
          <w:bCs/>
          <w:iCs/>
          <w:sz w:val="28"/>
          <w:szCs w:val="28"/>
          <w:lang w:val="pt-PT"/>
        </w:rPr>
        <w:t>Análise de Risco</w:t>
      </w:r>
    </w:p>
    <w:p w14:paraId="3B8D19DF" w14:textId="14AB2579" w:rsidR="00B8543E" w:rsidRPr="00A911ED" w:rsidRDefault="00B8543E" w:rsidP="00B8543E">
      <w:pPr>
        <w:pStyle w:val="brdtext"/>
        <w:jc w:val="both"/>
        <w:rPr>
          <w:color w:val="808080" w:themeColor="background1" w:themeShade="80"/>
        </w:rPr>
      </w:pPr>
      <w:r w:rsidRPr="00D92474">
        <w:rPr>
          <w:color w:val="808080" w:themeColor="background1" w:themeShade="80"/>
          <w:sz w:val="22"/>
          <w:szCs w:val="22"/>
        </w:rPr>
        <w:t>[</w:t>
      </w:r>
      <w:r w:rsidRPr="00A911ED">
        <w:rPr>
          <w:color w:val="808080" w:themeColor="background1" w:themeShade="80"/>
        </w:rPr>
        <w:t xml:space="preserve">Preencher a tabela abaixo, selecionando até </w:t>
      </w:r>
      <w:r w:rsidR="00F1743B" w:rsidRPr="00A911ED">
        <w:rPr>
          <w:color w:val="808080" w:themeColor="background1" w:themeShade="80"/>
        </w:rPr>
        <w:t xml:space="preserve">5 </w:t>
      </w:r>
      <w:r w:rsidRPr="00A911ED">
        <w:rPr>
          <w:color w:val="808080" w:themeColor="background1" w:themeShade="80"/>
        </w:rPr>
        <w:t>eventos de risco, com maior probabilidade de ocorrência e/ou maior impacto na concretização do projeto.</w:t>
      </w:r>
    </w:p>
    <w:p w14:paraId="2F266684" w14:textId="77777777" w:rsidR="00B8543E" w:rsidRPr="00A911ED" w:rsidRDefault="00B8543E" w:rsidP="00B8543E">
      <w:pPr>
        <w:pStyle w:val="brdtext"/>
        <w:jc w:val="both"/>
        <w:rPr>
          <w:color w:val="808080" w:themeColor="background1" w:themeShade="80"/>
        </w:rPr>
      </w:pPr>
      <w:r w:rsidRPr="00A911ED">
        <w:rPr>
          <w:color w:val="808080" w:themeColor="background1" w:themeShade="80"/>
        </w:rPr>
        <w:lastRenderedPageBreak/>
        <w:t>Descrever detalhadamente cada evento de risco selecionado aplicado ao contexto do projeto.</w:t>
      </w:r>
    </w:p>
    <w:p w14:paraId="6F379C02" w14:textId="04C942B1" w:rsidR="00B8543E" w:rsidRPr="00A911ED" w:rsidRDefault="00B8543E" w:rsidP="00B8543E">
      <w:pPr>
        <w:pStyle w:val="brdtext"/>
        <w:jc w:val="both"/>
        <w:rPr>
          <w:color w:val="808080" w:themeColor="background1" w:themeShade="80"/>
        </w:rPr>
      </w:pPr>
      <w:r w:rsidRPr="00A911ED">
        <w:rPr>
          <w:color w:val="808080" w:themeColor="background1" w:themeShade="80"/>
        </w:rPr>
        <w:t>Para cada evento de risco selecionado, identifique o(s) WP associados</w:t>
      </w:r>
      <w:r w:rsidR="00FA1460" w:rsidRPr="00A911ED">
        <w:rPr>
          <w:color w:val="808080" w:themeColor="background1" w:themeShade="80"/>
        </w:rPr>
        <w:t xml:space="preserve">. </w:t>
      </w:r>
      <w:r w:rsidRPr="00A911ED">
        <w:rPr>
          <w:color w:val="808080" w:themeColor="background1" w:themeShade="80"/>
        </w:rPr>
        <w:t>Individualmente, para cada WP, iden</w:t>
      </w:r>
      <w:r w:rsidR="00FA1460" w:rsidRPr="00A911ED">
        <w:rPr>
          <w:color w:val="808080" w:themeColor="background1" w:themeShade="80"/>
        </w:rPr>
        <w:t>ti</w:t>
      </w:r>
      <w:r w:rsidRPr="00A911ED">
        <w:rPr>
          <w:color w:val="808080" w:themeColor="background1" w:themeShade="80"/>
        </w:rPr>
        <w:t>ficar a probabilidade do evento de risco ocorrer e o impacto na sua concretização.</w:t>
      </w:r>
    </w:p>
    <w:p w14:paraId="4368F28F" w14:textId="77777777" w:rsidR="00B8543E" w:rsidRPr="00A911ED" w:rsidRDefault="00B8543E" w:rsidP="00B8543E">
      <w:pPr>
        <w:pStyle w:val="brdtext"/>
        <w:jc w:val="both"/>
        <w:rPr>
          <w:color w:val="808080" w:themeColor="background1" w:themeShade="80"/>
        </w:rPr>
      </w:pPr>
      <w:r w:rsidRPr="00A911ED">
        <w:rPr>
          <w:color w:val="808080" w:themeColor="background1" w:themeShade="80"/>
        </w:rPr>
        <w:t>Recomenda-se a adição de outros riscos não identificados que sejam pertinentes no âmbito do projeto.</w:t>
      </w:r>
    </w:p>
    <w:p w14:paraId="2C2E3F47" w14:textId="77777777" w:rsidR="00B8543E" w:rsidRPr="00D92474" w:rsidRDefault="00B8543E" w:rsidP="00B8543E">
      <w:pPr>
        <w:pStyle w:val="brdtext"/>
        <w:jc w:val="both"/>
        <w:rPr>
          <w:color w:val="808080" w:themeColor="background1" w:themeShade="80"/>
          <w:sz w:val="22"/>
          <w:szCs w:val="22"/>
        </w:rPr>
      </w:pPr>
      <w:r w:rsidRPr="00A911ED">
        <w:rPr>
          <w:color w:val="808080" w:themeColor="background1" w:themeShade="80"/>
        </w:rPr>
        <w:t>Descrever as medidas de mitigação planeadas para cada risco</w:t>
      </w:r>
      <w:r w:rsidRPr="00D92474">
        <w:rPr>
          <w:color w:val="808080" w:themeColor="background1" w:themeShade="80"/>
          <w:sz w:val="22"/>
          <w:szCs w:val="22"/>
        </w:rPr>
        <w:t>.</w:t>
      </w:r>
    </w:p>
    <w:p w14:paraId="053E4CC8" w14:textId="77777777" w:rsidR="00B8543E" w:rsidRPr="00D92474" w:rsidRDefault="00B8543E" w:rsidP="00B8543E">
      <w:pPr>
        <w:pStyle w:val="brdtext"/>
        <w:jc w:val="both"/>
        <w:rPr>
          <w:b/>
          <w:bCs/>
          <w:color w:val="808080" w:themeColor="background1" w:themeShade="80"/>
        </w:rPr>
      </w:pPr>
      <w:r w:rsidRPr="00D92474">
        <w:rPr>
          <w:b/>
          <w:bCs/>
          <w:color w:val="808080" w:themeColor="background1" w:themeShade="80"/>
        </w:rPr>
        <w:t>Lista de eventos de risco:</w:t>
      </w:r>
    </w:p>
    <w:tbl>
      <w:tblPr>
        <w:tblStyle w:val="TabelacomGrelha"/>
        <w:tblW w:w="9207" w:type="dxa"/>
        <w:tblLook w:val="04A0" w:firstRow="1" w:lastRow="0" w:firstColumn="1" w:lastColumn="0" w:noHBand="0" w:noVBand="1"/>
      </w:tblPr>
      <w:tblGrid>
        <w:gridCol w:w="3069"/>
        <w:gridCol w:w="3069"/>
        <w:gridCol w:w="3069"/>
      </w:tblGrid>
      <w:tr w:rsidR="00A41370" w:rsidRPr="00D92474" w14:paraId="71D12C22" w14:textId="77777777" w:rsidTr="0053717B">
        <w:trPr>
          <w:trHeight w:val="663"/>
        </w:trPr>
        <w:tc>
          <w:tcPr>
            <w:tcW w:w="3069" w:type="dxa"/>
            <w:tcBorders>
              <w:bottom w:val="single" w:sz="4" w:space="0" w:color="auto"/>
            </w:tcBorders>
            <w:shd w:val="clear" w:color="auto" w:fill="92D050"/>
          </w:tcPr>
          <w:p w14:paraId="61F09754" w14:textId="77777777" w:rsidR="00A41370" w:rsidRPr="00D92474" w:rsidRDefault="00A41370" w:rsidP="00EF798A">
            <w:pPr>
              <w:pStyle w:val="brdtext"/>
              <w:jc w:val="center"/>
              <w:rPr>
                <w:b/>
                <w:bCs/>
                <w:color w:val="808080" w:themeColor="background1" w:themeShade="80"/>
              </w:rPr>
            </w:pPr>
            <w:r w:rsidRPr="00D92474">
              <w:rPr>
                <w:b/>
                <w:bCs/>
                <w:color w:val="808080" w:themeColor="background1" w:themeShade="80"/>
              </w:rPr>
              <w:t>Riscos técnico-científicos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92D050"/>
          </w:tcPr>
          <w:p w14:paraId="65EA4CDA" w14:textId="77777777" w:rsidR="00A41370" w:rsidRPr="00D92474" w:rsidRDefault="00A41370" w:rsidP="00EF798A">
            <w:pPr>
              <w:pStyle w:val="brdtext"/>
              <w:jc w:val="center"/>
              <w:rPr>
                <w:b/>
                <w:bCs/>
                <w:color w:val="808080" w:themeColor="background1" w:themeShade="80"/>
              </w:rPr>
            </w:pPr>
            <w:r w:rsidRPr="00D92474">
              <w:rPr>
                <w:b/>
                <w:bCs/>
                <w:color w:val="808080" w:themeColor="background1" w:themeShade="80"/>
              </w:rPr>
              <w:t>Mercado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92D050"/>
          </w:tcPr>
          <w:p w14:paraId="68933124" w14:textId="77777777" w:rsidR="00A41370" w:rsidRPr="00D92474" w:rsidRDefault="00A41370" w:rsidP="00EF798A">
            <w:pPr>
              <w:pStyle w:val="brdtext"/>
              <w:jc w:val="center"/>
              <w:rPr>
                <w:b/>
                <w:bCs/>
                <w:color w:val="808080" w:themeColor="background1" w:themeShade="80"/>
              </w:rPr>
            </w:pPr>
            <w:r w:rsidRPr="00D92474">
              <w:rPr>
                <w:b/>
                <w:bCs/>
                <w:color w:val="808080" w:themeColor="background1" w:themeShade="80"/>
              </w:rPr>
              <w:t>Gestão Projeto</w:t>
            </w:r>
          </w:p>
        </w:tc>
      </w:tr>
      <w:tr w:rsidR="00A41370" w:rsidRPr="00D92474" w14:paraId="44D462AF" w14:textId="77777777" w:rsidTr="0095360D">
        <w:trPr>
          <w:trHeight w:val="663"/>
        </w:trPr>
        <w:tc>
          <w:tcPr>
            <w:tcW w:w="3069" w:type="dxa"/>
            <w:shd w:val="clear" w:color="auto" w:fill="D6E3BC" w:themeFill="accent3" w:themeFillTint="66"/>
            <w:vAlign w:val="center"/>
          </w:tcPr>
          <w:p w14:paraId="00971070" w14:textId="77777777" w:rsidR="00A41370" w:rsidRPr="00D92474" w:rsidRDefault="00A41370" w:rsidP="00EF798A">
            <w:pPr>
              <w:pStyle w:val="brdtext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Constrangimentos no acesso a materiais/componentes chave para a solução</w:t>
            </w:r>
          </w:p>
        </w:tc>
        <w:tc>
          <w:tcPr>
            <w:tcW w:w="3069" w:type="dxa"/>
            <w:shd w:val="clear" w:color="auto" w:fill="D6E3BC" w:themeFill="accent3" w:themeFillTint="66"/>
            <w:vAlign w:val="center"/>
          </w:tcPr>
          <w:p w14:paraId="3E5E445F" w14:textId="77777777" w:rsidR="00A41370" w:rsidRPr="00D92474" w:rsidRDefault="00A41370" w:rsidP="00EF798A">
            <w:pPr>
              <w:pStyle w:val="brdtext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Baixa aceitação da solução</w:t>
            </w:r>
          </w:p>
        </w:tc>
        <w:tc>
          <w:tcPr>
            <w:tcW w:w="3069" w:type="dxa"/>
            <w:shd w:val="clear" w:color="auto" w:fill="D6E3BC" w:themeFill="accent3" w:themeFillTint="66"/>
            <w:vAlign w:val="center"/>
          </w:tcPr>
          <w:p w14:paraId="4171C662" w14:textId="3763F50B" w:rsidR="00A41370" w:rsidRPr="00D92474" w:rsidRDefault="00A41370" w:rsidP="00EF798A">
            <w:pPr>
              <w:pStyle w:val="brdtext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 xml:space="preserve">Alterações nos lideres do </w:t>
            </w:r>
            <w:r w:rsidR="004019B6" w:rsidRPr="00D92474">
              <w:rPr>
                <w:color w:val="000000"/>
                <w:sz w:val="20"/>
                <w:szCs w:val="20"/>
                <w:lang w:eastAsia="pt-PT"/>
              </w:rPr>
              <w:t xml:space="preserve">WP </w:t>
            </w:r>
            <w:r w:rsidRPr="00D92474">
              <w:rPr>
                <w:color w:val="000000"/>
                <w:sz w:val="20"/>
                <w:szCs w:val="20"/>
                <w:lang w:eastAsia="pt-PT"/>
              </w:rPr>
              <w:t>e/ou nas tarefas</w:t>
            </w:r>
          </w:p>
        </w:tc>
      </w:tr>
      <w:tr w:rsidR="00B8543E" w:rsidRPr="00D92474" w14:paraId="606F3FBD" w14:textId="77777777" w:rsidTr="0095360D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22DABF8C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 xml:space="preserve">Planeamento temporal subestimado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CF32DE2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Baixa adoção da solução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583410A4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 xml:space="preserve">Saídas de copromotores </w:t>
            </w:r>
          </w:p>
        </w:tc>
      </w:tr>
      <w:tr w:rsidR="00B8543E" w:rsidRPr="00D92474" w14:paraId="55359491" w14:textId="77777777" w:rsidTr="0095360D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26ED1F89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 xml:space="preserve">Não obtenção de certificação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1DF977E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Elevado time-to-market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29C3BCFA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Atrasos por parte de um copromotor no cumprimento de um entregável</w:t>
            </w:r>
          </w:p>
        </w:tc>
      </w:tr>
      <w:tr w:rsidR="00B8543E" w:rsidRPr="00D92474" w14:paraId="38E657D2" w14:textId="77777777" w:rsidTr="0095360D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03915F0A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 xml:space="preserve">Dificuldade na escalabilidade da solução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AF7A65F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 xml:space="preserve">Constrangimentos legais (exe.  certificação, licenciamento, patente, etc.)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09B67D01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 xml:space="preserve">Problemas de comunicação e articulação entre promotores </w:t>
            </w:r>
          </w:p>
        </w:tc>
      </w:tr>
      <w:tr w:rsidR="00B8543E" w:rsidRPr="00D92474" w14:paraId="6783D06A" w14:textId="77777777" w:rsidTr="0095360D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77C3DF90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Dificuldades de integração com outros sistemas / tecnologias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0649412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 xml:space="preserve">Soluções concorrentes já no mercado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1D913AA7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 xml:space="preserve">Esforço necessário significativamente diferente do que o previsto em candidatura </w:t>
            </w:r>
          </w:p>
        </w:tc>
      </w:tr>
      <w:tr w:rsidR="00B8543E" w:rsidRPr="00D92474" w14:paraId="3300CFF1" w14:textId="77777777" w:rsidTr="0095360D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6DF51BE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Problemas de implementação associados a RGPD  e/ou comissões de ética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004FBAB2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Custos elevados da solução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0DB9FBE2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 xml:space="preserve">Desvios no orçamento definido </w:t>
            </w:r>
          </w:p>
        </w:tc>
      </w:tr>
      <w:tr w:rsidR="00B8543E" w:rsidRPr="00D92474" w14:paraId="10B43787" w14:textId="77777777" w:rsidTr="0095360D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136134B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Dificuldades na execução de pilotos para validação das soluções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528EFFE2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Fatores culturais e sociais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52FB608F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 xml:space="preserve">Dificuldade em mobilizar end-users </w:t>
            </w:r>
          </w:p>
        </w:tc>
      </w:tr>
      <w:tr w:rsidR="00B8543E" w:rsidRPr="00D92474" w14:paraId="7D9E9BF8" w14:textId="77777777" w:rsidTr="0095360D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CC2E6E5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 xml:space="preserve">Pressupostos errados e mais complexos do que o antecipado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0C20C985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Rápida Evolução Tecnológica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60DF9D33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 xml:space="preserve">Falta de recursos humanos qualificados </w:t>
            </w:r>
          </w:p>
        </w:tc>
      </w:tr>
      <w:tr w:rsidR="00B8543E" w:rsidRPr="00D92474" w14:paraId="6F0568CD" w14:textId="77777777" w:rsidTr="0095360D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8D26F41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 xml:space="preserve">Falta de dados fidedignos e com qualidade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C02FBAF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Desafio na proteção da propriedade intelectual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297E5812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 xml:space="preserve">Falta de capitais próprios para a execução das atividades </w:t>
            </w:r>
          </w:p>
        </w:tc>
      </w:tr>
      <w:tr w:rsidR="00B8543E" w:rsidRPr="00D92474" w14:paraId="260FA4E2" w14:textId="77777777" w:rsidTr="0095360D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D927E81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Incumprimento de requisitos legais (exe. Emissões de CO2)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80BE26C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Proposta de valor única insuficiente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AFA0E9E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>Entregáveis não atingem a qualidade expectável</w:t>
            </w:r>
          </w:p>
        </w:tc>
      </w:tr>
      <w:tr w:rsidR="00B8543E" w:rsidRPr="00D92474" w14:paraId="1D8D0823" w14:textId="77777777" w:rsidTr="0095360D">
        <w:trPr>
          <w:trHeight w:val="663"/>
        </w:trPr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413531A4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 xml:space="preserve">Outros riscos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30BE3B9E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 xml:space="preserve">Outros riscos </w:t>
            </w:r>
          </w:p>
        </w:tc>
        <w:tc>
          <w:tcPr>
            <w:tcW w:w="3069" w:type="dxa"/>
            <w:shd w:val="clear" w:color="auto" w:fill="D6E3BC" w:themeFill="accent3" w:themeFillTint="66"/>
            <w:noWrap/>
            <w:vAlign w:val="center"/>
          </w:tcPr>
          <w:p w14:paraId="0D01EA7A" w14:textId="77777777" w:rsidR="00A41370" w:rsidRPr="00D92474" w:rsidRDefault="00A41370" w:rsidP="00EF798A">
            <w:pPr>
              <w:jc w:val="center"/>
              <w:rPr>
                <w:color w:val="000000"/>
                <w:sz w:val="20"/>
                <w:szCs w:val="20"/>
                <w:lang w:eastAsia="pt-PT"/>
              </w:rPr>
            </w:pPr>
            <w:r w:rsidRPr="00D92474">
              <w:rPr>
                <w:color w:val="000000"/>
                <w:sz w:val="20"/>
                <w:szCs w:val="20"/>
                <w:lang w:eastAsia="pt-PT"/>
              </w:rPr>
              <w:t xml:space="preserve">Outros riscos </w:t>
            </w:r>
          </w:p>
        </w:tc>
      </w:tr>
    </w:tbl>
    <w:p w14:paraId="00C29CA4" w14:textId="77777777" w:rsidR="00A41370" w:rsidRPr="00D92474" w:rsidRDefault="00A41370" w:rsidP="00A9358D">
      <w:pPr>
        <w:pStyle w:val="brdtext"/>
        <w:ind w:left="1304"/>
        <w:jc w:val="both"/>
        <w:rPr>
          <w:color w:val="808080" w:themeColor="background1" w:themeShade="80"/>
          <w:lang w:val="pt-PT"/>
        </w:rPr>
      </w:pPr>
    </w:p>
    <w:p w14:paraId="30C3816A" w14:textId="77777777" w:rsidR="00F3694B" w:rsidRPr="00D92474" w:rsidRDefault="00F3694B" w:rsidP="00A9358D">
      <w:pPr>
        <w:pStyle w:val="brdtext"/>
        <w:spacing w:after="0" w:line="240" w:lineRule="auto"/>
        <w:jc w:val="both"/>
        <w:rPr>
          <w:color w:val="808080" w:themeColor="background1" w:themeShade="80"/>
          <w:lang w:val="pt-PT"/>
        </w:rPr>
        <w:sectPr w:rsidR="00F3694B" w:rsidRPr="00D92474" w:rsidSect="006503FA">
          <w:headerReference w:type="default" r:id="rId27"/>
          <w:pgSz w:w="11906" w:h="16838" w:code="9"/>
          <w:pgMar w:top="1701" w:right="1985" w:bottom="1418" w:left="1985" w:header="454" w:footer="567" w:gutter="0"/>
          <w:cols w:space="708"/>
          <w:titlePg/>
          <w:docGrid w:linePitch="360"/>
        </w:sectPr>
      </w:pPr>
    </w:p>
    <w:p w14:paraId="3FB3CB9E" w14:textId="77777777" w:rsidR="00DC69F2" w:rsidRPr="00D92474" w:rsidRDefault="00DC69F2" w:rsidP="00DC69F2"/>
    <w:p w14:paraId="6F974DCD" w14:textId="77777777" w:rsidR="00DC69F2" w:rsidRPr="00D92474" w:rsidRDefault="00DC69F2" w:rsidP="00DC69F2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45"/>
        <w:gridCol w:w="1885"/>
        <w:gridCol w:w="1574"/>
        <w:gridCol w:w="2271"/>
        <w:gridCol w:w="1974"/>
        <w:gridCol w:w="2048"/>
      </w:tblGrid>
      <w:tr w:rsidR="00032C3C" w:rsidRPr="00D92474" w14:paraId="34D6317A" w14:textId="77777777" w:rsidTr="00032C3C">
        <w:trPr>
          <w:trHeight w:val="561"/>
        </w:trPr>
        <w:tc>
          <w:tcPr>
            <w:tcW w:w="1845" w:type="dxa"/>
            <w:shd w:val="clear" w:color="auto" w:fill="92D050"/>
            <w:vAlign w:val="center"/>
          </w:tcPr>
          <w:p w14:paraId="1A90B6C6" w14:textId="77777777" w:rsidR="00DC69F2" w:rsidRPr="00D92474" w:rsidRDefault="00DC69F2" w:rsidP="004019B6">
            <w:pPr>
              <w:ind w:left="-1953"/>
              <w:jc w:val="right"/>
              <w:rPr>
                <w:b/>
                <w:bCs/>
              </w:rPr>
            </w:pPr>
            <w:r w:rsidRPr="00D92474">
              <w:rPr>
                <w:b/>
                <w:bCs/>
              </w:rPr>
              <w:t>Evento de risco</w:t>
            </w:r>
          </w:p>
        </w:tc>
        <w:tc>
          <w:tcPr>
            <w:tcW w:w="1885" w:type="dxa"/>
            <w:shd w:val="clear" w:color="auto" w:fill="92D050"/>
            <w:vAlign w:val="center"/>
          </w:tcPr>
          <w:p w14:paraId="3CC082CD" w14:textId="77777777" w:rsidR="00DC69F2" w:rsidRPr="00D92474" w:rsidRDefault="00DC69F2" w:rsidP="00EF798A">
            <w:pPr>
              <w:jc w:val="center"/>
              <w:rPr>
                <w:b/>
                <w:bCs/>
              </w:rPr>
            </w:pPr>
            <w:r w:rsidRPr="00D92474">
              <w:rPr>
                <w:b/>
                <w:bCs/>
              </w:rPr>
              <w:t>Descrição do evento</w:t>
            </w:r>
          </w:p>
        </w:tc>
        <w:tc>
          <w:tcPr>
            <w:tcW w:w="1574" w:type="dxa"/>
            <w:shd w:val="clear" w:color="auto" w:fill="92D050"/>
            <w:vAlign w:val="center"/>
          </w:tcPr>
          <w:p w14:paraId="4066C724" w14:textId="77777777" w:rsidR="00DC69F2" w:rsidRPr="00D92474" w:rsidRDefault="00DC69F2" w:rsidP="00EF798A">
            <w:pPr>
              <w:jc w:val="center"/>
              <w:rPr>
                <w:b/>
                <w:bCs/>
              </w:rPr>
            </w:pPr>
            <w:r w:rsidRPr="00D92474">
              <w:rPr>
                <w:b/>
                <w:bCs/>
              </w:rPr>
              <w:t>WP (s) associados</w:t>
            </w:r>
          </w:p>
        </w:tc>
        <w:tc>
          <w:tcPr>
            <w:tcW w:w="2271" w:type="dxa"/>
            <w:shd w:val="clear" w:color="auto" w:fill="92D050"/>
            <w:vAlign w:val="center"/>
          </w:tcPr>
          <w:p w14:paraId="41F293A8" w14:textId="77777777" w:rsidR="00DC69F2" w:rsidRPr="00D92474" w:rsidRDefault="00DC69F2" w:rsidP="00EF798A">
            <w:pPr>
              <w:jc w:val="center"/>
              <w:rPr>
                <w:b/>
                <w:bCs/>
              </w:rPr>
            </w:pPr>
            <w:r w:rsidRPr="00D92474">
              <w:rPr>
                <w:b/>
                <w:bCs/>
              </w:rPr>
              <w:t>Probabilidade de ocorrência</w:t>
            </w:r>
          </w:p>
          <w:p w14:paraId="12177D3C" w14:textId="77777777" w:rsidR="00DC69F2" w:rsidRPr="00D92474" w:rsidRDefault="00DC69F2" w:rsidP="00EF798A">
            <w:pPr>
              <w:jc w:val="center"/>
              <w:rPr>
                <w:b/>
                <w:bCs/>
              </w:rPr>
            </w:pPr>
            <w:r w:rsidRPr="00D92474">
              <w:rPr>
                <w:b/>
                <w:bCs/>
              </w:rPr>
              <w:t>(1 - Baixa a 5 - Elevada)</w:t>
            </w:r>
          </w:p>
        </w:tc>
        <w:tc>
          <w:tcPr>
            <w:tcW w:w="1974" w:type="dxa"/>
            <w:shd w:val="clear" w:color="auto" w:fill="92D050"/>
            <w:vAlign w:val="center"/>
          </w:tcPr>
          <w:p w14:paraId="2A2C1B2C" w14:textId="77777777" w:rsidR="00DC69F2" w:rsidRPr="00D92474" w:rsidRDefault="00DC69F2" w:rsidP="00EF798A">
            <w:pPr>
              <w:jc w:val="center"/>
              <w:rPr>
                <w:b/>
                <w:bCs/>
              </w:rPr>
            </w:pPr>
            <w:r w:rsidRPr="00D92474">
              <w:rPr>
                <w:b/>
                <w:bCs/>
              </w:rPr>
              <w:t>Impacto na concretização</w:t>
            </w:r>
          </w:p>
          <w:p w14:paraId="791B3F8C" w14:textId="37042AF3" w:rsidR="00DC69F2" w:rsidRPr="00D92474" w:rsidRDefault="00DC69F2" w:rsidP="00EF798A">
            <w:pPr>
              <w:jc w:val="center"/>
              <w:rPr>
                <w:b/>
                <w:bCs/>
              </w:rPr>
            </w:pPr>
            <w:r w:rsidRPr="00D92474">
              <w:rPr>
                <w:b/>
                <w:bCs/>
              </w:rPr>
              <w:t xml:space="preserve"> do </w:t>
            </w:r>
            <w:r w:rsidR="004019B6" w:rsidRPr="00D92474">
              <w:rPr>
                <w:b/>
                <w:bCs/>
              </w:rPr>
              <w:t>WP</w:t>
            </w:r>
          </w:p>
        </w:tc>
        <w:tc>
          <w:tcPr>
            <w:tcW w:w="2048" w:type="dxa"/>
            <w:shd w:val="clear" w:color="auto" w:fill="92D050"/>
            <w:vAlign w:val="center"/>
          </w:tcPr>
          <w:p w14:paraId="2561D286" w14:textId="77777777" w:rsidR="00DC69F2" w:rsidRPr="00D92474" w:rsidRDefault="00DC69F2" w:rsidP="00EF798A">
            <w:pPr>
              <w:jc w:val="center"/>
              <w:rPr>
                <w:b/>
                <w:bCs/>
              </w:rPr>
            </w:pPr>
            <w:r w:rsidRPr="00D92474">
              <w:rPr>
                <w:b/>
                <w:bCs/>
              </w:rPr>
              <w:t>Medidas mitigação planeadas</w:t>
            </w:r>
          </w:p>
        </w:tc>
      </w:tr>
      <w:tr w:rsidR="00DC69F2" w:rsidRPr="00D92474" w14:paraId="4AB25C8B" w14:textId="77777777" w:rsidTr="004019B6">
        <w:trPr>
          <w:trHeight w:val="199"/>
        </w:trPr>
        <w:tc>
          <w:tcPr>
            <w:tcW w:w="1845" w:type="dxa"/>
          </w:tcPr>
          <w:p w14:paraId="1834E426" w14:textId="77777777" w:rsidR="00DC69F2" w:rsidRPr="00D92474" w:rsidRDefault="00DC69F2" w:rsidP="00EF798A"/>
        </w:tc>
        <w:tc>
          <w:tcPr>
            <w:tcW w:w="1885" w:type="dxa"/>
          </w:tcPr>
          <w:p w14:paraId="40213C94" w14:textId="77777777" w:rsidR="00DC69F2" w:rsidRPr="00D92474" w:rsidRDefault="00DC69F2" w:rsidP="00EF798A"/>
        </w:tc>
        <w:tc>
          <w:tcPr>
            <w:tcW w:w="1574" w:type="dxa"/>
          </w:tcPr>
          <w:p w14:paraId="561DCB23" w14:textId="77777777" w:rsidR="00DC69F2" w:rsidRPr="00D92474" w:rsidRDefault="00DC69F2" w:rsidP="00EF798A"/>
        </w:tc>
        <w:tc>
          <w:tcPr>
            <w:tcW w:w="2271" w:type="dxa"/>
          </w:tcPr>
          <w:p w14:paraId="5006E198" w14:textId="77777777" w:rsidR="00DC69F2" w:rsidRPr="00D92474" w:rsidRDefault="00DC69F2" w:rsidP="00EF798A"/>
        </w:tc>
        <w:tc>
          <w:tcPr>
            <w:tcW w:w="1974" w:type="dxa"/>
          </w:tcPr>
          <w:p w14:paraId="330962EE" w14:textId="77777777" w:rsidR="00DC69F2" w:rsidRPr="00D92474" w:rsidRDefault="00DC69F2" w:rsidP="00EF798A"/>
        </w:tc>
        <w:tc>
          <w:tcPr>
            <w:tcW w:w="2048" w:type="dxa"/>
          </w:tcPr>
          <w:p w14:paraId="0A250EB8" w14:textId="77777777" w:rsidR="00DC69F2" w:rsidRPr="00D92474" w:rsidRDefault="00DC69F2" w:rsidP="00EF798A"/>
        </w:tc>
      </w:tr>
      <w:tr w:rsidR="00DC69F2" w:rsidRPr="00D92474" w14:paraId="348A652E" w14:textId="77777777" w:rsidTr="004019B6">
        <w:trPr>
          <w:trHeight w:val="199"/>
        </w:trPr>
        <w:tc>
          <w:tcPr>
            <w:tcW w:w="1845" w:type="dxa"/>
          </w:tcPr>
          <w:p w14:paraId="37952713" w14:textId="77777777" w:rsidR="00DC69F2" w:rsidRPr="00D92474" w:rsidRDefault="00DC69F2" w:rsidP="00EF798A"/>
        </w:tc>
        <w:tc>
          <w:tcPr>
            <w:tcW w:w="1885" w:type="dxa"/>
          </w:tcPr>
          <w:p w14:paraId="7008D0ED" w14:textId="77777777" w:rsidR="00DC69F2" w:rsidRPr="00D92474" w:rsidRDefault="00DC69F2" w:rsidP="00EF798A"/>
        </w:tc>
        <w:tc>
          <w:tcPr>
            <w:tcW w:w="1574" w:type="dxa"/>
          </w:tcPr>
          <w:p w14:paraId="1D4409D0" w14:textId="77777777" w:rsidR="00DC69F2" w:rsidRPr="00D92474" w:rsidRDefault="00DC69F2" w:rsidP="00EF798A"/>
        </w:tc>
        <w:tc>
          <w:tcPr>
            <w:tcW w:w="2271" w:type="dxa"/>
          </w:tcPr>
          <w:p w14:paraId="563931D3" w14:textId="77777777" w:rsidR="00DC69F2" w:rsidRPr="00D92474" w:rsidRDefault="00DC69F2" w:rsidP="00EF798A"/>
        </w:tc>
        <w:tc>
          <w:tcPr>
            <w:tcW w:w="1974" w:type="dxa"/>
          </w:tcPr>
          <w:p w14:paraId="6B394D82" w14:textId="77777777" w:rsidR="00DC69F2" w:rsidRPr="00D92474" w:rsidRDefault="00DC69F2" w:rsidP="00EF798A"/>
        </w:tc>
        <w:tc>
          <w:tcPr>
            <w:tcW w:w="2048" w:type="dxa"/>
          </w:tcPr>
          <w:p w14:paraId="105F569C" w14:textId="77777777" w:rsidR="00DC69F2" w:rsidRPr="00D92474" w:rsidRDefault="00DC69F2" w:rsidP="00EF798A"/>
        </w:tc>
      </w:tr>
      <w:tr w:rsidR="00DC69F2" w:rsidRPr="00D92474" w14:paraId="7B3036FD" w14:textId="77777777" w:rsidTr="004019B6">
        <w:trPr>
          <w:trHeight w:val="191"/>
        </w:trPr>
        <w:tc>
          <w:tcPr>
            <w:tcW w:w="1845" w:type="dxa"/>
          </w:tcPr>
          <w:p w14:paraId="3C586CA1" w14:textId="77777777" w:rsidR="00DC69F2" w:rsidRPr="00D92474" w:rsidRDefault="00DC69F2" w:rsidP="00EF798A"/>
        </w:tc>
        <w:tc>
          <w:tcPr>
            <w:tcW w:w="1885" w:type="dxa"/>
          </w:tcPr>
          <w:p w14:paraId="274C2AF1" w14:textId="77777777" w:rsidR="00DC69F2" w:rsidRPr="00D92474" w:rsidRDefault="00DC69F2" w:rsidP="00EF798A"/>
        </w:tc>
        <w:tc>
          <w:tcPr>
            <w:tcW w:w="1574" w:type="dxa"/>
          </w:tcPr>
          <w:p w14:paraId="301819D9" w14:textId="77777777" w:rsidR="00DC69F2" w:rsidRPr="00D92474" w:rsidRDefault="00DC69F2" w:rsidP="00EF798A"/>
        </w:tc>
        <w:tc>
          <w:tcPr>
            <w:tcW w:w="2271" w:type="dxa"/>
          </w:tcPr>
          <w:p w14:paraId="27A45973" w14:textId="77777777" w:rsidR="00DC69F2" w:rsidRPr="00D92474" w:rsidRDefault="00DC69F2" w:rsidP="00EF798A"/>
        </w:tc>
        <w:tc>
          <w:tcPr>
            <w:tcW w:w="1974" w:type="dxa"/>
          </w:tcPr>
          <w:p w14:paraId="67084C6B" w14:textId="77777777" w:rsidR="00DC69F2" w:rsidRPr="00D92474" w:rsidRDefault="00DC69F2" w:rsidP="00EF798A"/>
        </w:tc>
        <w:tc>
          <w:tcPr>
            <w:tcW w:w="2048" w:type="dxa"/>
          </w:tcPr>
          <w:p w14:paraId="44689530" w14:textId="77777777" w:rsidR="00DC69F2" w:rsidRPr="00D92474" w:rsidRDefault="00DC69F2" w:rsidP="00EF798A"/>
        </w:tc>
      </w:tr>
      <w:tr w:rsidR="00DC69F2" w:rsidRPr="00D92474" w14:paraId="0B359325" w14:textId="77777777" w:rsidTr="004019B6">
        <w:trPr>
          <w:trHeight w:val="199"/>
        </w:trPr>
        <w:tc>
          <w:tcPr>
            <w:tcW w:w="1845" w:type="dxa"/>
          </w:tcPr>
          <w:p w14:paraId="03BA7EFA" w14:textId="77777777" w:rsidR="00DC69F2" w:rsidRPr="00D92474" w:rsidRDefault="00DC69F2" w:rsidP="00EF798A"/>
        </w:tc>
        <w:tc>
          <w:tcPr>
            <w:tcW w:w="1885" w:type="dxa"/>
          </w:tcPr>
          <w:p w14:paraId="24A5E210" w14:textId="77777777" w:rsidR="00DC69F2" w:rsidRPr="00D92474" w:rsidRDefault="00DC69F2" w:rsidP="00EF798A"/>
        </w:tc>
        <w:tc>
          <w:tcPr>
            <w:tcW w:w="1574" w:type="dxa"/>
          </w:tcPr>
          <w:p w14:paraId="0ADE3DDB" w14:textId="77777777" w:rsidR="00DC69F2" w:rsidRPr="00D92474" w:rsidRDefault="00DC69F2" w:rsidP="00EF798A"/>
        </w:tc>
        <w:tc>
          <w:tcPr>
            <w:tcW w:w="2271" w:type="dxa"/>
          </w:tcPr>
          <w:p w14:paraId="0AF7BD53" w14:textId="77777777" w:rsidR="00DC69F2" w:rsidRPr="00D92474" w:rsidRDefault="00DC69F2" w:rsidP="00EF798A"/>
        </w:tc>
        <w:tc>
          <w:tcPr>
            <w:tcW w:w="1974" w:type="dxa"/>
          </w:tcPr>
          <w:p w14:paraId="5D26C68F" w14:textId="77777777" w:rsidR="00DC69F2" w:rsidRPr="00D92474" w:rsidRDefault="00DC69F2" w:rsidP="00EF798A"/>
        </w:tc>
        <w:tc>
          <w:tcPr>
            <w:tcW w:w="2048" w:type="dxa"/>
          </w:tcPr>
          <w:p w14:paraId="339C38A3" w14:textId="77777777" w:rsidR="00DC69F2" w:rsidRPr="00D92474" w:rsidRDefault="00DC69F2" w:rsidP="00EF798A"/>
        </w:tc>
      </w:tr>
      <w:tr w:rsidR="00DC69F2" w:rsidRPr="00D92474" w14:paraId="77B204A6" w14:textId="77777777" w:rsidTr="004019B6">
        <w:trPr>
          <w:trHeight w:val="191"/>
        </w:trPr>
        <w:tc>
          <w:tcPr>
            <w:tcW w:w="1845" w:type="dxa"/>
          </w:tcPr>
          <w:p w14:paraId="215AA253" w14:textId="77777777" w:rsidR="00DC69F2" w:rsidRPr="00D92474" w:rsidRDefault="00DC69F2" w:rsidP="00EF798A"/>
        </w:tc>
        <w:tc>
          <w:tcPr>
            <w:tcW w:w="1885" w:type="dxa"/>
          </w:tcPr>
          <w:p w14:paraId="2D120041" w14:textId="77777777" w:rsidR="00DC69F2" w:rsidRPr="00D92474" w:rsidRDefault="00DC69F2" w:rsidP="00EF798A"/>
        </w:tc>
        <w:tc>
          <w:tcPr>
            <w:tcW w:w="1574" w:type="dxa"/>
          </w:tcPr>
          <w:p w14:paraId="26A076A3" w14:textId="77777777" w:rsidR="00DC69F2" w:rsidRPr="00D92474" w:rsidRDefault="00DC69F2" w:rsidP="00EF798A"/>
        </w:tc>
        <w:tc>
          <w:tcPr>
            <w:tcW w:w="2271" w:type="dxa"/>
          </w:tcPr>
          <w:p w14:paraId="74F40774" w14:textId="77777777" w:rsidR="00DC69F2" w:rsidRPr="00D92474" w:rsidRDefault="00DC69F2" w:rsidP="00EF798A"/>
        </w:tc>
        <w:tc>
          <w:tcPr>
            <w:tcW w:w="1974" w:type="dxa"/>
          </w:tcPr>
          <w:p w14:paraId="50CEEED7" w14:textId="77777777" w:rsidR="00DC69F2" w:rsidRPr="00D92474" w:rsidRDefault="00DC69F2" w:rsidP="00EF798A"/>
        </w:tc>
        <w:tc>
          <w:tcPr>
            <w:tcW w:w="2048" w:type="dxa"/>
          </w:tcPr>
          <w:p w14:paraId="2DAD9821" w14:textId="77777777" w:rsidR="00DC69F2" w:rsidRPr="00D92474" w:rsidRDefault="00DC69F2" w:rsidP="00EF798A"/>
        </w:tc>
      </w:tr>
    </w:tbl>
    <w:p w14:paraId="07145B05" w14:textId="77777777" w:rsidR="00DC69F2" w:rsidRPr="00D92474" w:rsidRDefault="00DC69F2" w:rsidP="00DC69F2"/>
    <w:p w14:paraId="6161B4D5" w14:textId="77777777" w:rsidR="00DC69F2" w:rsidRPr="00D92474" w:rsidRDefault="00DC69F2" w:rsidP="00A9358D">
      <w:pPr>
        <w:spacing w:after="120" w:line="300" w:lineRule="atLeast"/>
        <w:jc w:val="both"/>
        <w:rPr>
          <w:color w:val="808080" w:themeColor="background1" w:themeShade="80"/>
        </w:rPr>
      </w:pPr>
    </w:p>
    <w:sectPr w:rsidR="00DC69F2" w:rsidRPr="00D92474" w:rsidSect="00F3694B">
      <w:pgSz w:w="16838" w:h="11906" w:orient="landscape" w:code="9"/>
      <w:pgMar w:top="1985" w:right="1701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8632" w14:textId="77777777" w:rsidR="00AA0010" w:rsidRDefault="00AA0010">
      <w:r>
        <w:separator/>
      </w:r>
    </w:p>
  </w:endnote>
  <w:endnote w:type="continuationSeparator" w:id="0">
    <w:p w14:paraId="36C30C3A" w14:textId="77777777" w:rsidR="00AA0010" w:rsidRDefault="00AA0010">
      <w:r>
        <w:continuationSeparator/>
      </w:r>
    </w:p>
  </w:endnote>
  <w:endnote w:type="continuationNotice" w:id="1">
    <w:p w14:paraId="17542C42" w14:textId="77777777" w:rsidR="00AA0010" w:rsidRDefault="00AA0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3ACC" w14:textId="77777777" w:rsidR="00AA0010" w:rsidRDefault="00AA0010">
      <w:r>
        <w:separator/>
      </w:r>
    </w:p>
  </w:footnote>
  <w:footnote w:type="continuationSeparator" w:id="0">
    <w:p w14:paraId="0BC73830" w14:textId="77777777" w:rsidR="00AA0010" w:rsidRDefault="00AA0010">
      <w:r>
        <w:continuationSeparator/>
      </w:r>
    </w:p>
  </w:footnote>
  <w:footnote w:type="continuationNotice" w:id="1">
    <w:p w14:paraId="7EEB26DC" w14:textId="77777777" w:rsidR="00AA0010" w:rsidRDefault="00AA0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349F" w14:textId="759888C3" w:rsidR="00C049BC" w:rsidRPr="00AD68C6" w:rsidRDefault="00E37D4B" w:rsidP="00586762">
    <w:pPr>
      <w:rPr>
        <w:lang w:val="en-US"/>
      </w:rPr>
    </w:pPr>
    <w:bookmarkStart w:id="4" w:name="EC_DOT_AUTHOR_FULLNAME"/>
    <w:bookmarkEnd w:id="4"/>
    <w:r>
      <w:rPr>
        <w:lang w:val="en-US"/>
      </w:rPr>
      <w:t>[</w:t>
    </w:r>
    <w:r w:rsidR="00451ADB">
      <w:rPr>
        <w:lang w:val="en-US"/>
      </w:rPr>
      <w:t>ACRÓNIMO</w:t>
    </w:r>
    <w:r w:rsidR="004B0DC4">
      <w:rPr>
        <w:lang w:val="en-US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Listacommarcas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172050D4"/>
    <w:multiLevelType w:val="hybridMultilevel"/>
    <w:tmpl w:val="3D08B94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812A6"/>
    <w:multiLevelType w:val="hybridMultilevel"/>
    <w:tmpl w:val="262E242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856EE"/>
    <w:multiLevelType w:val="hybridMultilevel"/>
    <w:tmpl w:val="CCE4C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542B2"/>
    <w:multiLevelType w:val="hybridMultilevel"/>
    <w:tmpl w:val="B48AA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17AAF"/>
    <w:multiLevelType w:val="hybridMultilevel"/>
    <w:tmpl w:val="B9BA9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20A3E"/>
    <w:multiLevelType w:val="hybridMultilevel"/>
    <w:tmpl w:val="9202E1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215B1"/>
    <w:multiLevelType w:val="hybridMultilevel"/>
    <w:tmpl w:val="1ED66184"/>
    <w:lvl w:ilvl="0" w:tplc="F5567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064547">
    <w:abstractNumId w:val="12"/>
  </w:num>
  <w:num w:numId="2" w16cid:durableId="148716172">
    <w:abstractNumId w:val="9"/>
  </w:num>
  <w:num w:numId="3" w16cid:durableId="2110739640">
    <w:abstractNumId w:val="8"/>
  </w:num>
  <w:num w:numId="4" w16cid:durableId="149031278">
    <w:abstractNumId w:val="10"/>
  </w:num>
  <w:num w:numId="5" w16cid:durableId="1052269203">
    <w:abstractNumId w:val="0"/>
  </w:num>
  <w:num w:numId="6" w16cid:durableId="1490171119">
    <w:abstractNumId w:val="5"/>
  </w:num>
  <w:num w:numId="7" w16cid:durableId="1209225360">
    <w:abstractNumId w:val="0"/>
  </w:num>
  <w:num w:numId="8" w16cid:durableId="1561282201">
    <w:abstractNumId w:val="0"/>
  </w:num>
  <w:num w:numId="9" w16cid:durableId="1681466462">
    <w:abstractNumId w:val="0"/>
  </w:num>
  <w:num w:numId="10" w16cid:durableId="1536773709">
    <w:abstractNumId w:val="11"/>
  </w:num>
  <w:num w:numId="11" w16cid:durableId="982778127">
    <w:abstractNumId w:val="7"/>
  </w:num>
  <w:num w:numId="12" w16cid:durableId="1786118645">
    <w:abstractNumId w:val="3"/>
  </w:num>
  <w:num w:numId="13" w16cid:durableId="106118612">
    <w:abstractNumId w:val="2"/>
  </w:num>
  <w:num w:numId="14" w16cid:durableId="1177622924">
    <w:abstractNumId w:val="1"/>
  </w:num>
  <w:num w:numId="15" w16cid:durableId="1762337253">
    <w:abstractNumId w:val="4"/>
  </w:num>
  <w:num w:numId="16" w16cid:durableId="5813379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I">
    <w15:presenceInfo w15:providerId="None" w15:userId="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EA"/>
    <w:rsid w:val="000005B1"/>
    <w:rsid w:val="0000197D"/>
    <w:rsid w:val="00002F4E"/>
    <w:rsid w:val="00006A43"/>
    <w:rsid w:val="0001003B"/>
    <w:rsid w:val="00011232"/>
    <w:rsid w:val="00017BE4"/>
    <w:rsid w:val="0002043C"/>
    <w:rsid w:val="000256CE"/>
    <w:rsid w:val="00026ADE"/>
    <w:rsid w:val="000300ED"/>
    <w:rsid w:val="000306CA"/>
    <w:rsid w:val="000314F9"/>
    <w:rsid w:val="00032C3C"/>
    <w:rsid w:val="00035AB3"/>
    <w:rsid w:val="00035C9F"/>
    <w:rsid w:val="00050356"/>
    <w:rsid w:val="00051F04"/>
    <w:rsid w:val="00052174"/>
    <w:rsid w:val="0005303C"/>
    <w:rsid w:val="00053E6E"/>
    <w:rsid w:val="000542D5"/>
    <w:rsid w:val="00055FB9"/>
    <w:rsid w:val="00057FCB"/>
    <w:rsid w:val="000607E7"/>
    <w:rsid w:val="00061A22"/>
    <w:rsid w:val="000632CA"/>
    <w:rsid w:val="000634E4"/>
    <w:rsid w:val="00063DF8"/>
    <w:rsid w:val="00064AC3"/>
    <w:rsid w:val="00065DA3"/>
    <w:rsid w:val="0006718D"/>
    <w:rsid w:val="00070EEB"/>
    <w:rsid w:val="00071E4E"/>
    <w:rsid w:val="0007230E"/>
    <w:rsid w:val="000751DF"/>
    <w:rsid w:val="000770DE"/>
    <w:rsid w:val="00077E51"/>
    <w:rsid w:val="00080386"/>
    <w:rsid w:val="000834B6"/>
    <w:rsid w:val="000848C6"/>
    <w:rsid w:val="00085835"/>
    <w:rsid w:val="00085A7C"/>
    <w:rsid w:val="000877A4"/>
    <w:rsid w:val="000920DA"/>
    <w:rsid w:val="00093D67"/>
    <w:rsid w:val="00093EAE"/>
    <w:rsid w:val="00097564"/>
    <w:rsid w:val="000976A5"/>
    <w:rsid w:val="00097CDA"/>
    <w:rsid w:val="000A102C"/>
    <w:rsid w:val="000A22F9"/>
    <w:rsid w:val="000A59A5"/>
    <w:rsid w:val="000B2390"/>
    <w:rsid w:val="000B286F"/>
    <w:rsid w:val="000B2E1E"/>
    <w:rsid w:val="000B35ED"/>
    <w:rsid w:val="000B3997"/>
    <w:rsid w:val="000B64FF"/>
    <w:rsid w:val="000C0BAC"/>
    <w:rsid w:val="000C4110"/>
    <w:rsid w:val="000C4F97"/>
    <w:rsid w:val="000D166D"/>
    <w:rsid w:val="000D3CA0"/>
    <w:rsid w:val="000D3DAF"/>
    <w:rsid w:val="000D466D"/>
    <w:rsid w:val="000D6ADB"/>
    <w:rsid w:val="000E078A"/>
    <w:rsid w:val="000E300D"/>
    <w:rsid w:val="000E4491"/>
    <w:rsid w:val="000E6830"/>
    <w:rsid w:val="000F0B88"/>
    <w:rsid w:val="000F112D"/>
    <w:rsid w:val="000F222F"/>
    <w:rsid w:val="000F2A06"/>
    <w:rsid w:val="000F621E"/>
    <w:rsid w:val="000F68B2"/>
    <w:rsid w:val="000F7FC5"/>
    <w:rsid w:val="001003DB"/>
    <w:rsid w:val="00101B51"/>
    <w:rsid w:val="00102809"/>
    <w:rsid w:val="00102885"/>
    <w:rsid w:val="001053A6"/>
    <w:rsid w:val="0010614F"/>
    <w:rsid w:val="00106459"/>
    <w:rsid w:val="001108B0"/>
    <w:rsid w:val="00110E39"/>
    <w:rsid w:val="00113FDA"/>
    <w:rsid w:val="001150B3"/>
    <w:rsid w:val="00115EDB"/>
    <w:rsid w:val="00116BAC"/>
    <w:rsid w:val="001176EE"/>
    <w:rsid w:val="00120AE3"/>
    <w:rsid w:val="001278EA"/>
    <w:rsid w:val="0013081B"/>
    <w:rsid w:val="00130E4B"/>
    <w:rsid w:val="00136973"/>
    <w:rsid w:val="00141158"/>
    <w:rsid w:val="001413DD"/>
    <w:rsid w:val="00142AE4"/>
    <w:rsid w:val="0014312E"/>
    <w:rsid w:val="00144E1C"/>
    <w:rsid w:val="00145491"/>
    <w:rsid w:val="00147FE2"/>
    <w:rsid w:val="00157877"/>
    <w:rsid w:val="00161278"/>
    <w:rsid w:val="00162162"/>
    <w:rsid w:val="00165284"/>
    <w:rsid w:val="00167137"/>
    <w:rsid w:val="0016728F"/>
    <w:rsid w:val="00172000"/>
    <w:rsid w:val="00173D43"/>
    <w:rsid w:val="00173EBF"/>
    <w:rsid w:val="00174F7D"/>
    <w:rsid w:val="0017669B"/>
    <w:rsid w:val="001775D9"/>
    <w:rsid w:val="00181F98"/>
    <w:rsid w:val="00182AA1"/>
    <w:rsid w:val="00182F92"/>
    <w:rsid w:val="0018523D"/>
    <w:rsid w:val="0018578A"/>
    <w:rsid w:val="00186F04"/>
    <w:rsid w:val="001873D7"/>
    <w:rsid w:val="00187798"/>
    <w:rsid w:val="0019196A"/>
    <w:rsid w:val="001926CA"/>
    <w:rsid w:val="00195289"/>
    <w:rsid w:val="001A0ADB"/>
    <w:rsid w:val="001A1691"/>
    <w:rsid w:val="001A21C2"/>
    <w:rsid w:val="001A29A3"/>
    <w:rsid w:val="001A3246"/>
    <w:rsid w:val="001A403E"/>
    <w:rsid w:val="001A56D2"/>
    <w:rsid w:val="001B1576"/>
    <w:rsid w:val="001B2133"/>
    <w:rsid w:val="001B29E6"/>
    <w:rsid w:val="001B2A42"/>
    <w:rsid w:val="001B508A"/>
    <w:rsid w:val="001C118E"/>
    <w:rsid w:val="001C321C"/>
    <w:rsid w:val="001C3685"/>
    <w:rsid w:val="001C3F61"/>
    <w:rsid w:val="001C43A5"/>
    <w:rsid w:val="001C4BEE"/>
    <w:rsid w:val="001D0E76"/>
    <w:rsid w:val="001D0EE7"/>
    <w:rsid w:val="001D67A0"/>
    <w:rsid w:val="001D738F"/>
    <w:rsid w:val="001D75E7"/>
    <w:rsid w:val="001E24B8"/>
    <w:rsid w:val="001E3565"/>
    <w:rsid w:val="001E3A89"/>
    <w:rsid w:val="001E46C1"/>
    <w:rsid w:val="001E5540"/>
    <w:rsid w:val="001E7061"/>
    <w:rsid w:val="001F077D"/>
    <w:rsid w:val="001F3B79"/>
    <w:rsid w:val="00200D5C"/>
    <w:rsid w:val="0020126B"/>
    <w:rsid w:val="0020404C"/>
    <w:rsid w:val="0020647C"/>
    <w:rsid w:val="00210219"/>
    <w:rsid w:val="00210FD9"/>
    <w:rsid w:val="00212778"/>
    <w:rsid w:val="00212E84"/>
    <w:rsid w:val="00215E59"/>
    <w:rsid w:val="00220DAB"/>
    <w:rsid w:val="00221C85"/>
    <w:rsid w:val="00221CFD"/>
    <w:rsid w:val="002243AB"/>
    <w:rsid w:val="00227CE6"/>
    <w:rsid w:val="0023242C"/>
    <w:rsid w:val="002347AF"/>
    <w:rsid w:val="002359F9"/>
    <w:rsid w:val="002368E7"/>
    <w:rsid w:val="0024037C"/>
    <w:rsid w:val="002418EA"/>
    <w:rsid w:val="00241C51"/>
    <w:rsid w:val="00243AFC"/>
    <w:rsid w:val="0024451E"/>
    <w:rsid w:val="00251750"/>
    <w:rsid w:val="002532FE"/>
    <w:rsid w:val="00256E17"/>
    <w:rsid w:val="00262825"/>
    <w:rsid w:val="0026565A"/>
    <w:rsid w:val="00267F41"/>
    <w:rsid w:val="00270151"/>
    <w:rsid w:val="00271057"/>
    <w:rsid w:val="00271B4E"/>
    <w:rsid w:val="00272335"/>
    <w:rsid w:val="00273D20"/>
    <w:rsid w:val="002747A3"/>
    <w:rsid w:val="0027570C"/>
    <w:rsid w:val="0027584D"/>
    <w:rsid w:val="0027646D"/>
    <w:rsid w:val="0027771C"/>
    <w:rsid w:val="002863A7"/>
    <w:rsid w:val="00287544"/>
    <w:rsid w:val="00291679"/>
    <w:rsid w:val="002918A6"/>
    <w:rsid w:val="00294151"/>
    <w:rsid w:val="002975C1"/>
    <w:rsid w:val="002A028A"/>
    <w:rsid w:val="002A2E2A"/>
    <w:rsid w:val="002A5D07"/>
    <w:rsid w:val="002B25D0"/>
    <w:rsid w:val="002B3DAE"/>
    <w:rsid w:val="002B6FC5"/>
    <w:rsid w:val="002C0C35"/>
    <w:rsid w:val="002C1AFD"/>
    <w:rsid w:val="002C2362"/>
    <w:rsid w:val="002C350C"/>
    <w:rsid w:val="002C50FA"/>
    <w:rsid w:val="002D1A31"/>
    <w:rsid w:val="002D2942"/>
    <w:rsid w:val="002E0920"/>
    <w:rsid w:val="002E58AD"/>
    <w:rsid w:val="002E67B7"/>
    <w:rsid w:val="002E6CA3"/>
    <w:rsid w:val="002E7903"/>
    <w:rsid w:val="002E7AB9"/>
    <w:rsid w:val="002F22C6"/>
    <w:rsid w:val="0030075C"/>
    <w:rsid w:val="00300AA0"/>
    <w:rsid w:val="003037FD"/>
    <w:rsid w:val="003041CE"/>
    <w:rsid w:val="0030449B"/>
    <w:rsid w:val="003050FB"/>
    <w:rsid w:val="00305D12"/>
    <w:rsid w:val="00312D53"/>
    <w:rsid w:val="0031376A"/>
    <w:rsid w:val="0031389E"/>
    <w:rsid w:val="00314FF0"/>
    <w:rsid w:val="00315ACE"/>
    <w:rsid w:val="003173D5"/>
    <w:rsid w:val="003174A2"/>
    <w:rsid w:val="00321111"/>
    <w:rsid w:val="003221D4"/>
    <w:rsid w:val="00326519"/>
    <w:rsid w:val="00330008"/>
    <w:rsid w:val="00331CAF"/>
    <w:rsid w:val="00332275"/>
    <w:rsid w:val="00332C0D"/>
    <w:rsid w:val="003345CB"/>
    <w:rsid w:val="00334D49"/>
    <w:rsid w:val="00336E44"/>
    <w:rsid w:val="00337E73"/>
    <w:rsid w:val="003400AD"/>
    <w:rsid w:val="00340CDE"/>
    <w:rsid w:val="003451EB"/>
    <w:rsid w:val="003459A8"/>
    <w:rsid w:val="00352402"/>
    <w:rsid w:val="003554DD"/>
    <w:rsid w:val="00356709"/>
    <w:rsid w:val="00361631"/>
    <w:rsid w:val="00362DFF"/>
    <w:rsid w:val="0036381F"/>
    <w:rsid w:val="003641D5"/>
    <w:rsid w:val="003815C2"/>
    <w:rsid w:val="00383D2F"/>
    <w:rsid w:val="00386A16"/>
    <w:rsid w:val="003905C9"/>
    <w:rsid w:val="00390ADD"/>
    <w:rsid w:val="0039116A"/>
    <w:rsid w:val="00392C70"/>
    <w:rsid w:val="003948DD"/>
    <w:rsid w:val="003949D6"/>
    <w:rsid w:val="00395FC3"/>
    <w:rsid w:val="00396309"/>
    <w:rsid w:val="003965C1"/>
    <w:rsid w:val="003A1955"/>
    <w:rsid w:val="003A6666"/>
    <w:rsid w:val="003B1340"/>
    <w:rsid w:val="003B1DF1"/>
    <w:rsid w:val="003B25CE"/>
    <w:rsid w:val="003B30A0"/>
    <w:rsid w:val="003B30CE"/>
    <w:rsid w:val="003B545F"/>
    <w:rsid w:val="003B743A"/>
    <w:rsid w:val="003C1823"/>
    <w:rsid w:val="003C40F9"/>
    <w:rsid w:val="003C5CCA"/>
    <w:rsid w:val="003C71D4"/>
    <w:rsid w:val="003C78FA"/>
    <w:rsid w:val="003C7A12"/>
    <w:rsid w:val="003C7BC8"/>
    <w:rsid w:val="003D1920"/>
    <w:rsid w:val="003D1D50"/>
    <w:rsid w:val="003D2972"/>
    <w:rsid w:val="003D4777"/>
    <w:rsid w:val="003D6098"/>
    <w:rsid w:val="003D6BBD"/>
    <w:rsid w:val="003E2EBC"/>
    <w:rsid w:val="003E74DA"/>
    <w:rsid w:val="003E7EE8"/>
    <w:rsid w:val="003F1AEB"/>
    <w:rsid w:val="003F40C4"/>
    <w:rsid w:val="003F598D"/>
    <w:rsid w:val="003F5BDC"/>
    <w:rsid w:val="003F60DF"/>
    <w:rsid w:val="004019B6"/>
    <w:rsid w:val="00403189"/>
    <w:rsid w:val="0040364F"/>
    <w:rsid w:val="0040617C"/>
    <w:rsid w:val="004064A8"/>
    <w:rsid w:val="00411A71"/>
    <w:rsid w:val="00412F64"/>
    <w:rsid w:val="00414030"/>
    <w:rsid w:val="00415A3A"/>
    <w:rsid w:val="00415EDE"/>
    <w:rsid w:val="0042224E"/>
    <w:rsid w:val="004238A4"/>
    <w:rsid w:val="00424BAF"/>
    <w:rsid w:val="00424E2B"/>
    <w:rsid w:val="00425856"/>
    <w:rsid w:val="00426845"/>
    <w:rsid w:val="00427272"/>
    <w:rsid w:val="00430C94"/>
    <w:rsid w:val="0043322F"/>
    <w:rsid w:val="00437066"/>
    <w:rsid w:val="0044139F"/>
    <w:rsid w:val="00442AB0"/>
    <w:rsid w:val="00442D0D"/>
    <w:rsid w:val="00443484"/>
    <w:rsid w:val="00445458"/>
    <w:rsid w:val="0044557B"/>
    <w:rsid w:val="00451ADB"/>
    <w:rsid w:val="00452F99"/>
    <w:rsid w:val="00454723"/>
    <w:rsid w:val="00457AB3"/>
    <w:rsid w:val="00457E9F"/>
    <w:rsid w:val="0046098E"/>
    <w:rsid w:val="00464113"/>
    <w:rsid w:val="00464160"/>
    <w:rsid w:val="00466DA8"/>
    <w:rsid w:val="00470221"/>
    <w:rsid w:val="0047203B"/>
    <w:rsid w:val="00474F45"/>
    <w:rsid w:val="00477404"/>
    <w:rsid w:val="00480550"/>
    <w:rsid w:val="00480FD4"/>
    <w:rsid w:val="00483176"/>
    <w:rsid w:val="0049390A"/>
    <w:rsid w:val="00493A34"/>
    <w:rsid w:val="004A7634"/>
    <w:rsid w:val="004B0DC4"/>
    <w:rsid w:val="004B11F1"/>
    <w:rsid w:val="004B17C9"/>
    <w:rsid w:val="004B1DD2"/>
    <w:rsid w:val="004B2F86"/>
    <w:rsid w:val="004B7DA6"/>
    <w:rsid w:val="004C1360"/>
    <w:rsid w:val="004C6390"/>
    <w:rsid w:val="004C6F72"/>
    <w:rsid w:val="004C7222"/>
    <w:rsid w:val="004C7563"/>
    <w:rsid w:val="004D05A5"/>
    <w:rsid w:val="004D1979"/>
    <w:rsid w:val="004D2578"/>
    <w:rsid w:val="004D3773"/>
    <w:rsid w:val="004D4880"/>
    <w:rsid w:val="004D5C47"/>
    <w:rsid w:val="004D65F7"/>
    <w:rsid w:val="004E1E73"/>
    <w:rsid w:val="004E3C8A"/>
    <w:rsid w:val="004E4256"/>
    <w:rsid w:val="004E5854"/>
    <w:rsid w:val="004F2001"/>
    <w:rsid w:val="004F29BC"/>
    <w:rsid w:val="004F5957"/>
    <w:rsid w:val="004F73F3"/>
    <w:rsid w:val="005013BA"/>
    <w:rsid w:val="00501FA5"/>
    <w:rsid w:val="00504935"/>
    <w:rsid w:val="005068D2"/>
    <w:rsid w:val="00507A3C"/>
    <w:rsid w:val="00510153"/>
    <w:rsid w:val="00512227"/>
    <w:rsid w:val="005122B7"/>
    <w:rsid w:val="00512663"/>
    <w:rsid w:val="00515D33"/>
    <w:rsid w:val="0051610B"/>
    <w:rsid w:val="00516CE6"/>
    <w:rsid w:val="005200D2"/>
    <w:rsid w:val="00520625"/>
    <w:rsid w:val="0052165F"/>
    <w:rsid w:val="00521FF0"/>
    <w:rsid w:val="00524033"/>
    <w:rsid w:val="005269B3"/>
    <w:rsid w:val="00526CE9"/>
    <w:rsid w:val="0053001D"/>
    <w:rsid w:val="00531279"/>
    <w:rsid w:val="00532E79"/>
    <w:rsid w:val="005335AA"/>
    <w:rsid w:val="00534729"/>
    <w:rsid w:val="005350FF"/>
    <w:rsid w:val="00535D71"/>
    <w:rsid w:val="00536E54"/>
    <w:rsid w:val="0053717B"/>
    <w:rsid w:val="005417FF"/>
    <w:rsid w:val="0054639C"/>
    <w:rsid w:val="00555E08"/>
    <w:rsid w:val="0055630B"/>
    <w:rsid w:val="00556341"/>
    <w:rsid w:val="00557964"/>
    <w:rsid w:val="0056088E"/>
    <w:rsid w:val="00562292"/>
    <w:rsid w:val="005625C4"/>
    <w:rsid w:val="00564B28"/>
    <w:rsid w:val="005655C8"/>
    <w:rsid w:val="00565DE4"/>
    <w:rsid w:val="00570CFF"/>
    <w:rsid w:val="005713A7"/>
    <w:rsid w:val="00573CDA"/>
    <w:rsid w:val="00575C91"/>
    <w:rsid w:val="00577CF9"/>
    <w:rsid w:val="005809E1"/>
    <w:rsid w:val="00580A17"/>
    <w:rsid w:val="00582B69"/>
    <w:rsid w:val="00585316"/>
    <w:rsid w:val="0058657F"/>
    <w:rsid w:val="00586762"/>
    <w:rsid w:val="0059226E"/>
    <w:rsid w:val="00592413"/>
    <w:rsid w:val="0059279D"/>
    <w:rsid w:val="005932C7"/>
    <w:rsid w:val="005947C6"/>
    <w:rsid w:val="00594D6B"/>
    <w:rsid w:val="00595236"/>
    <w:rsid w:val="005955AB"/>
    <w:rsid w:val="00596103"/>
    <w:rsid w:val="005973BB"/>
    <w:rsid w:val="00597812"/>
    <w:rsid w:val="005A2A5A"/>
    <w:rsid w:val="005A5C60"/>
    <w:rsid w:val="005A7A9A"/>
    <w:rsid w:val="005B03D7"/>
    <w:rsid w:val="005B08B9"/>
    <w:rsid w:val="005B0F0B"/>
    <w:rsid w:val="005B1516"/>
    <w:rsid w:val="005B2E35"/>
    <w:rsid w:val="005B6815"/>
    <w:rsid w:val="005B6D7E"/>
    <w:rsid w:val="005B7587"/>
    <w:rsid w:val="005B77EC"/>
    <w:rsid w:val="005C00F0"/>
    <w:rsid w:val="005C0CEA"/>
    <w:rsid w:val="005C13A7"/>
    <w:rsid w:val="005C24A0"/>
    <w:rsid w:val="005C2DD4"/>
    <w:rsid w:val="005C6D83"/>
    <w:rsid w:val="005C6FF0"/>
    <w:rsid w:val="005D0009"/>
    <w:rsid w:val="005D11B9"/>
    <w:rsid w:val="005D3273"/>
    <w:rsid w:val="005D5A59"/>
    <w:rsid w:val="005E1037"/>
    <w:rsid w:val="005E3318"/>
    <w:rsid w:val="005E3E80"/>
    <w:rsid w:val="005E6407"/>
    <w:rsid w:val="005E71FC"/>
    <w:rsid w:val="005F03B6"/>
    <w:rsid w:val="005F0615"/>
    <w:rsid w:val="005F5609"/>
    <w:rsid w:val="005F62BC"/>
    <w:rsid w:val="006020FF"/>
    <w:rsid w:val="006035B8"/>
    <w:rsid w:val="00604E20"/>
    <w:rsid w:val="00604FBE"/>
    <w:rsid w:val="00605F6E"/>
    <w:rsid w:val="006112DD"/>
    <w:rsid w:val="00612B16"/>
    <w:rsid w:val="00615B08"/>
    <w:rsid w:val="00616476"/>
    <w:rsid w:val="00617249"/>
    <w:rsid w:val="00621AE8"/>
    <w:rsid w:val="00621D75"/>
    <w:rsid w:val="006228CD"/>
    <w:rsid w:val="00622CC5"/>
    <w:rsid w:val="0063145C"/>
    <w:rsid w:val="00632DD7"/>
    <w:rsid w:val="00633079"/>
    <w:rsid w:val="00633646"/>
    <w:rsid w:val="00635AF7"/>
    <w:rsid w:val="00637491"/>
    <w:rsid w:val="006375B0"/>
    <w:rsid w:val="0064143C"/>
    <w:rsid w:val="0064227C"/>
    <w:rsid w:val="00643DA0"/>
    <w:rsid w:val="006503FA"/>
    <w:rsid w:val="00650703"/>
    <w:rsid w:val="006507FE"/>
    <w:rsid w:val="00650F6D"/>
    <w:rsid w:val="0065116E"/>
    <w:rsid w:val="00652AD4"/>
    <w:rsid w:val="00652B4F"/>
    <w:rsid w:val="006534D5"/>
    <w:rsid w:val="006547C5"/>
    <w:rsid w:val="0065622E"/>
    <w:rsid w:val="00657796"/>
    <w:rsid w:val="00660224"/>
    <w:rsid w:val="006612E5"/>
    <w:rsid w:val="00661E62"/>
    <w:rsid w:val="00662AD9"/>
    <w:rsid w:val="00665E02"/>
    <w:rsid w:val="0066638F"/>
    <w:rsid w:val="006723A9"/>
    <w:rsid w:val="00674419"/>
    <w:rsid w:val="00675AD1"/>
    <w:rsid w:val="00675B69"/>
    <w:rsid w:val="00675C23"/>
    <w:rsid w:val="00675FCF"/>
    <w:rsid w:val="00676DF8"/>
    <w:rsid w:val="00677FB2"/>
    <w:rsid w:val="006825EB"/>
    <w:rsid w:val="00683876"/>
    <w:rsid w:val="00684402"/>
    <w:rsid w:val="0068449C"/>
    <w:rsid w:val="006872AB"/>
    <w:rsid w:val="00690D0C"/>
    <w:rsid w:val="00695E22"/>
    <w:rsid w:val="00695EBC"/>
    <w:rsid w:val="00697CD7"/>
    <w:rsid w:val="006A16CE"/>
    <w:rsid w:val="006A1A2C"/>
    <w:rsid w:val="006A39BF"/>
    <w:rsid w:val="006A3A65"/>
    <w:rsid w:val="006A5461"/>
    <w:rsid w:val="006A58AC"/>
    <w:rsid w:val="006A62A8"/>
    <w:rsid w:val="006A6AE6"/>
    <w:rsid w:val="006A74CE"/>
    <w:rsid w:val="006B0966"/>
    <w:rsid w:val="006B09C4"/>
    <w:rsid w:val="006B3141"/>
    <w:rsid w:val="006B7AFB"/>
    <w:rsid w:val="006C0B16"/>
    <w:rsid w:val="006C2747"/>
    <w:rsid w:val="006C4105"/>
    <w:rsid w:val="006C672F"/>
    <w:rsid w:val="006C6BB9"/>
    <w:rsid w:val="006D626A"/>
    <w:rsid w:val="006D6A42"/>
    <w:rsid w:val="006D6ACF"/>
    <w:rsid w:val="006E0C9A"/>
    <w:rsid w:val="006E1604"/>
    <w:rsid w:val="006E5F3C"/>
    <w:rsid w:val="006E6447"/>
    <w:rsid w:val="006E69E2"/>
    <w:rsid w:val="006F2609"/>
    <w:rsid w:val="006F7069"/>
    <w:rsid w:val="006F7685"/>
    <w:rsid w:val="00701F68"/>
    <w:rsid w:val="007037F1"/>
    <w:rsid w:val="00707B07"/>
    <w:rsid w:val="00711DAA"/>
    <w:rsid w:val="007124B3"/>
    <w:rsid w:val="0071337D"/>
    <w:rsid w:val="00713D29"/>
    <w:rsid w:val="0071404A"/>
    <w:rsid w:val="00717708"/>
    <w:rsid w:val="007201FF"/>
    <w:rsid w:val="00722355"/>
    <w:rsid w:val="007232AB"/>
    <w:rsid w:val="007238F7"/>
    <w:rsid w:val="00723F45"/>
    <w:rsid w:val="00723F56"/>
    <w:rsid w:val="007278DF"/>
    <w:rsid w:val="0073029E"/>
    <w:rsid w:val="007305ED"/>
    <w:rsid w:val="00731C95"/>
    <w:rsid w:val="007334E8"/>
    <w:rsid w:val="00735A1C"/>
    <w:rsid w:val="00737FCB"/>
    <w:rsid w:val="00742302"/>
    <w:rsid w:val="007461E9"/>
    <w:rsid w:val="00746321"/>
    <w:rsid w:val="00750769"/>
    <w:rsid w:val="00751309"/>
    <w:rsid w:val="00751717"/>
    <w:rsid w:val="007550B7"/>
    <w:rsid w:val="00755E8E"/>
    <w:rsid w:val="00761CA8"/>
    <w:rsid w:val="0076321D"/>
    <w:rsid w:val="00763269"/>
    <w:rsid w:val="00765168"/>
    <w:rsid w:val="00765E35"/>
    <w:rsid w:val="0076663D"/>
    <w:rsid w:val="00766C20"/>
    <w:rsid w:val="00766FA7"/>
    <w:rsid w:val="00771D22"/>
    <w:rsid w:val="00772B72"/>
    <w:rsid w:val="0077379B"/>
    <w:rsid w:val="00773A22"/>
    <w:rsid w:val="007749C7"/>
    <w:rsid w:val="007772E7"/>
    <w:rsid w:val="007803BF"/>
    <w:rsid w:val="00781B98"/>
    <w:rsid w:val="00783A45"/>
    <w:rsid w:val="00784181"/>
    <w:rsid w:val="007868B9"/>
    <w:rsid w:val="00786B4F"/>
    <w:rsid w:val="007873E9"/>
    <w:rsid w:val="00792A35"/>
    <w:rsid w:val="00792B6A"/>
    <w:rsid w:val="00795025"/>
    <w:rsid w:val="007A09DF"/>
    <w:rsid w:val="007A55AE"/>
    <w:rsid w:val="007A5641"/>
    <w:rsid w:val="007A7ED9"/>
    <w:rsid w:val="007B19C0"/>
    <w:rsid w:val="007B2165"/>
    <w:rsid w:val="007B3D79"/>
    <w:rsid w:val="007B46F9"/>
    <w:rsid w:val="007B55E2"/>
    <w:rsid w:val="007C02D7"/>
    <w:rsid w:val="007C0317"/>
    <w:rsid w:val="007C0CD5"/>
    <w:rsid w:val="007C1409"/>
    <w:rsid w:val="007C155D"/>
    <w:rsid w:val="007C19CD"/>
    <w:rsid w:val="007C2127"/>
    <w:rsid w:val="007C6B3E"/>
    <w:rsid w:val="007D0A17"/>
    <w:rsid w:val="007D12BC"/>
    <w:rsid w:val="007D3AD2"/>
    <w:rsid w:val="007D702F"/>
    <w:rsid w:val="007E03C5"/>
    <w:rsid w:val="007E167F"/>
    <w:rsid w:val="007E23AD"/>
    <w:rsid w:val="007E35D9"/>
    <w:rsid w:val="007E388E"/>
    <w:rsid w:val="007E57A3"/>
    <w:rsid w:val="007E67B9"/>
    <w:rsid w:val="007F02A1"/>
    <w:rsid w:val="007F18CA"/>
    <w:rsid w:val="007F272E"/>
    <w:rsid w:val="007F3AB4"/>
    <w:rsid w:val="007F3B91"/>
    <w:rsid w:val="007F3F60"/>
    <w:rsid w:val="007F6615"/>
    <w:rsid w:val="007F6A8E"/>
    <w:rsid w:val="0080242E"/>
    <w:rsid w:val="00802435"/>
    <w:rsid w:val="0080314D"/>
    <w:rsid w:val="00804FAA"/>
    <w:rsid w:val="00807A02"/>
    <w:rsid w:val="008117D8"/>
    <w:rsid w:val="00814F1B"/>
    <w:rsid w:val="00816E98"/>
    <w:rsid w:val="00816EF0"/>
    <w:rsid w:val="00821698"/>
    <w:rsid w:val="00821C69"/>
    <w:rsid w:val="00822620"/>
    <w:rsid w:val="00823CB9"/>
    <w:rsid w:val="0082421C"/>
    <w:rsid w:val="00824F2D"/>
    <w:rsid w:val="00826328"/>
    <w:rsid w:val="0083280E"/>
    <w:rsid w:val="008364D1"/>
    <w:rsid w:val="00837648"/>
    <w:rsid w:val="00842FAB"/>
    <w:rsid w:val="0084324F"/>
    <w:rsid w:val="008467FE"/>
    <w:rsid w:val="0085016D"/>
    <w:rsid w:val="008507E7"/>
    <w:rsid w:val="00852E74"/>
    <w:rsid w:val="0085376C"/>
    <w:rsid w:val="00854536"/>
    <w:rsid w:val="00854E7E"/>
    <w:rsid w:val="008564D5"/>
    <w:rsid w:val="008566F4"/>
    <w:rsid w:val="00860789"/>
    <w:rsid w:val="0086317F"/>
    <w:rsid w:val="00864BD5"/>
    <w:rsid w:val="008666E9"/>
    <w:rsid w:val="00867585"/>
    <w:rsid w:val="00870722"/>
    <w:rsid w:val="00872C14"/>
    <w:rsid w:val="0087334D"/>
    <w:rsid w:val="00873D2D"/>
    <w:rsid w:val="00873DFF"/>
    <w:rsid w:val="00874BE1"/>
    <w:rsid w:val="00877F7D"/>
    <w:rsid w:val="00880493"/>
    <w:rsid w:val="0088086C"/>
    <w:rsid w:val="0088375C"/>
    <w:rsid w:val="00884E12"/>
    <w:rsid w:val="00885F82"/>
    <w:rsid w:val="008866F8"/>
    <w:rsid w:val="00890E0D"/>
    <w:rsid w:val="00893267"/>
    <w:rsid w:val="0089480F"/>
    <w:rsid w:val="00894C5D"/>
    <w:rsid w:val="00894CFA"/>
    <w:rsid w:val="00894D07"/>
    <w:rsid w:val="008962B6"/>
    <w:rsid w:val="0089775C"/>
    <w:rsid w:val="008A094F"/>
    <w:rsid w:val="008A19EC"/>
    <w:rsid w:val="008A1FE1"/>
    <w:rsid w:val="008A3304"/>
    <w:rsid w:val="008A4F64"/>
    <w:rsid w:val="008A51A2"/>
    <w:rsid w:val="008A53AD"/>
    <w:rsid w:val="008A5922"/>
    <w:rsid w:val="008B03D9"/>
    <w:rsid w:val="008B21CE"/>
    <w:rsid w:val="008B40DB"/>
    <w:rsid w:val="008B616C"/>
    <w:rsid w:val="008C48D4"/>
    <w:rsid w:val="008C5785"/>
    <w:rsid w:val="008C5A49"/>
    <w:rsid w:val="008C6825"/>
    <w:rsid w:val="008C7B0F"/>
    <w:rsid w:val="008D2717"/>
    <w:rsid w:val="008D69AF"/>
    <w:rsid w:val="008E0140"/>
    <w:rsid w:val="008E2485"/>
    <w:rsid w:val="008E3C37"/>
    <w:rsid w:val="008E543B"/>
    <w:rsid w:val="008E7043"/>
    <w:rsid w:val="008E7D66"/>
    <w:rsid w:val="008E7EC0"/>
    <w:rsid w:val="008F00AF"/>
    <w:rsid w:val="008F0A25"/>
    <w:rsid w:val="008F1A8A"/>
    <w:rsid w:val="008F490D"/>
    <w:rsid w:val="008F509D"/>
    <w:rsid w:val="008F63E2"/>
    <w:rsid w:val="00901234"/>
    <w:rsid w:val="00901C80"/>
    <w:rsid w:val="00905F96"/>
    <w:rsid w:val="00906674"/>
    <w:rsid w:val="009100EA"/>
    <w:rsid w:val="00910BC0"/>
    <w:rsid w:val="009160F8"/>
    <w:rsid w:val="00916A7A"/>
    <w:rsid w:val="00916FB0"/>
    <w:rsid w:val="0091756E"/>
    <w:rsid w:val="00917A0C"/>
    <w:rsid w:val="00917EAE"/>
    <w:rsid w:val="0092110E"/>
    <w:rsid w:val="0092144E"/>
    <w:rsid w:val="009230A1"/>
    <w:rsid w:val="00924F73"/>
    <w:rsid w:val="00926F69"/>
    <w:rsid w:val="0092780D"/>
    <w:rsid w:val="00932DB6"/>
    <w:rsid w:val="00933554"/>
    <w:rsid w:val="00933B75"/>
    <w:rsid w:val="00934778"/>
    <w:rsid w:val="00936BF2"/>
    <w:rsid w:val="00940A80"/>
    <w:rsid w:val="00942C44"/>
    <w:rsid w:val="0094546D"/>
    <w:rsid w:val="009460C0"/>
    <w:rsid w:val="00952BAC"/>
    <w:rsid w:val="00953291"/>
    <w:rsid w:val="0095360D"/>
    <w:rsid w:val="00954FF3"/>
    <w:rsid w:val="00955001"/>
    <w:rsid w:val="0095630E"/>
    <w:rsid w:val="00956807"/>
    <w:rsid w:val="009625C7"/>
    <w:rsid w:val="009647FB"/>
    <w:rsid w:val="00966B07"/>
    <w:rsid w:val="00970BB6"/>
    <w:rsid w:val="0097231F"/>
    <w:rsid w:val="0097272E"/>
    <w:rsid w:val="00972D01"/>
    <w:rsid w:val="00972E79"/>
    <w:rsid w:val="0097536C"/>
    <w:rsid w:val="00975AE2"/>
    <w:rsid w:val="00975DCE"/>
    <w:rsid w:val="00976195"/>
    <w:rsid w:val="00983ACA"/>
    <w:rsid w:val="00985DD3"/>
    <w:rsid w:val="00985DEB"/>
    <w:rsid w:val="00986831"/>
    <w:rsid w:val="009868FB"/>
    <w:rsid w:val="0098706D"/>
    <w:rsid w:val="0098798F"/>
    <w:rsid w:val="009951FA"/>
    <w:rsid w:val="00995AE3"/>
    <w:rsid w:val="00996B96"/>
    <w:rsid w:val="009A0663"/>
    <w:rsid w:val="009A5F5C"/>
    <w:rsid w:val="009A6D83"/>
    <w:rsid w:val="009B1021"/>
    <w:rsid w:val="009B2078"/>
    <w:rsid w:val="009B2587"/>
    <w:rsid w:val="009B3F54"/>
    <w:rsid w:val="009B4128"/>
    <w:rsid w:val="009C1D78"/>
    <w:rsid w:val="009C2049"/>
    <w:rsid w:val="009C2F78"/>
    <w:rsid w:val="009D31F1"/>
    <w:rsid w:val="009D51A1"/>
    <w:rsid w:val="009D6785"/>
    <w:rsid w:val="009D6C4F"/>
    <w:rsid w:val="009E09A0"/>
    <w:rsid w:val="009E1391"/>
    <w:rsid w:val="009E29EB"/>
    <w:rsid w:val="009E46E4"/>
    <w:rsid w:val="009E7EB4"/>
    <w:rsid w:val="009F3019"/>
    <w:rsid w:val="009F3550"/>
    <w:rsid w:val="00A01F76"/>
    <w:rsid w:val="00A0678C"/>
    <w:rsid w:val="00A11F23"/>
    <w:rsid w:val="00A161B7"/>
    <w:rsid w:val="00A21629"/>
    <w:rsid w:val="00A22968"/>
    <w:rsid w:val="00A22E45"/>
    <w:rsid w:val="00A23578"/>
    <w:rsid w:val="00A24C32"/>
    <w:rsid w:val="00A26447"/>
    <w:rsid w:val="00A26511"/>
    <w:rsid w:val="00A3249D"/>
    <w:rsid w:val="00A37718"/>
    <w:rsid w:val="00A40817"/>
    <w:rsid w:val="00A40BB4"/>
    <w:rsid w:val="00A41370"/>
    <w:rsid w:val="00A509E3"/>
    <w:rsid w:val="00A53F17"/>
    <w:rsid w:val="00A629AD"/>
    <w:rsid w:val="00A62C75"/>
    <w:rsid w:val="00A66C83"/>
    <w:rsid w:val="00A66F24"/>
    <w:rsid w:val="00A67D90"/>
    <w:rsid w:val="00A71F7C"/>
    <w:rsid w:val="00A71F7E"/>
    <w:rsid w:val="00A72842"/>
    <w:rsid w:val="00A74405"/>
    <w:rsid w:val="00A778AD"/>
    <w:rsid w:val="00A77AF9"/>
    <w:rsid w:val="00A77F9C"/>
    <w:rsid w:val="00A80BC7"/>
    <w:rsid w:val="00A81938"/>
    <w:rsid w:val="00A85FB5"/>
    <w:rsid w:val="00A862AC"/>
    <w:rsid w:val="00A911ED"/>
    <w:rsid w:val="00A9358D"/>
    <w:rsid w:val="00A93D40"/>
    <w:rsid w:val="00A95413"/>
    <w:rsid w:val="00A975BB"/>
    <w:rsid w:val="00AA0010"/>
    <w:rsid w:val="00AA28EC"/>
    <w:rsid w:val="00AA2A36"/>
    <w:rsid w:val="00AA6748"/>
    <w:rsid w:val="00AA7242"/>
    <w:rsid w:val="00AB1481"/>
    <w:rsid w:val="00AB311A"/>
    <w:rsid w:val="00AB316F"/>
    <w:rsid w:val="00AB340B"/>
    <w:rsid w:val="00AB4E2B"/>
    <w:rsid w:val="00AB58E1"/>
    <w:rsid w:val="00AC2DB2"/>
    <w:rsid w:val="00AC3F53"/>
    <w:rsid w:val="00AC6492"/>
    <w:rsid w:val="00AC7632"/>
    <w:rsid w:val="00AD05D3"/>
    <w:rsid w:val="00AD07D5"/>
    <w:rsid w:val="00AD2B2C"/>
    <w:rsid w:val="00AD44F3"/>
    <w:rsid w:val="00AD459F"/>
    <w:rsid w:val="00AD68C6"/>
    <w:rsid w:val="00AE1C6A"/>
    <w:rsid w:val="00AE302E"/>
    <w:rsid w:val="00AE499C"/>
    <w:rsid w:val="00AE5152"/>
    <w:rsid w:val="00AE7D2F"/>
    <w:rsid w:val="00AF01A0"/>
    <w:rsid w:val="00AF710B"/>
    <w:rsid w:val="00AF7CDF"/>
    <w:rsid w:val="00B03407"/>
    <w:rsid w:val="00B03BD6"/>
    <w:rsid w:val="00B058A0"/>
    <w:rsid w:val="00B06787"/>
    <w:rsid w:val="00B06997"/>
    <w:rsid w:val="00B1064A"/>
    <w:rsid w:val="00B14245"/>
    <w:rsid w:val="00B15CD3"/>
    <w:rsid w:val="00B16AEA"/>
    <w:rsid w:val="00B16ED6"/>
    <w:rsid w:val="00B2209F"/>
    <w:rsid w:val="00B22F8D"/>
    <w:rsid w:val="00B238FD"/>
    <w:rsid w:val="00B24026"/>
    <w:rsid w:val="00B24EE3"/>
    <w:rsid w:val="00B26F8B"/>
    <w:rsid w:val="00B31656"/>
    <w:rsid w:val="00B3239B"/>
    <w:rsid w:val="00B32499"/>
    <w:rsid w:val="00B330E8"/>
    <w:rsid w:val="00B345B0"/>
    <w:rsid w:val="00B3598F"/>
    <w:rsid w:val="00B36841"/>
    <w:rsid w:val="00B53D02"/>
    <w:rsid w:val="00B56D76"/>
    <w:rsid w:val="00B60B52"/>
    <w:rsid w:val="00B6439E"/>
    <w:rsid w:val="00B667CB"/>
    <w:rsid w:val="00B70EF5"/>
    <w:rsid w:val="00B72276"/>
    <w:rsid w:val="00B72AE2"/>
    <w:rsid w:val="00B72E8D"/>
    <w:rsid w:val="00B73FD4"/>
    <w:rsid w:val="00B77AAE"/>
    <w:rsid w:val="00B81637"/>
    <w:rsid w:val="00B83E23"/>
    <w:rsid w:val="00B83FE0"/>
    <w:rsid w:val="00B8543E"/>
    <w:rsid w:val="00B85F26"/>
    <w:rsid w:val="00B94B73"/>
    <w:rsid w:val="00B94D85"/>
    <w:rsid w:val="00B977CD"/>
    <w:rsid w:val="00B97844"/>
    <w:rsid w:val="00BA0BBE"/>
    <w:rsid w:val="00BA1BBD"/>
    <w:rsid w:val="00BA1D7B"/>
    <w:rsid w:val="00BA7A64"/>
    <w:rsid w:val="00BA7ABB"/>
    <w:rsid w:val="00BB0360"/>
    <w:rsid w:val="00BC12BD"/>
    <w:rsid w:val="00BC16E0"/>
    <w:rsid w:val="00BC1B10"/>
    <w:rsid w:val="00BC3F0F"/>
    <w:rsid w:val="00BC5FE2"/>
    <w:rsid w:val="00BD1C4A"/>
    <w:rsid w:val="00BD396E"/>
    <w:rsid w:val="00BD71CC"/>
    <w:rsid w:val="00BD75CC"/>
    <w:rsid w:val="00BE01A5"/>
    <w:rsid w:val="00BE226B"/>
    <w:rsid w:val="00BE2CA3"/>
    <w:rsid w:val="00BE4E84"/>
    <w:rsid w:val="00BE5A76"/>
    <w:rsid w:val="00BE6020"/>
    <w:rsid w:val="00BE63CE"/>
    <w:rsid w:val="00BE7978"/>
    <w:rsid w:val="00BF1684"/>
    <w:rsid w:val="00BF32B2"/>
    <w:rsid w:val="00BF336D"/>
    <w:rsid w:val="00BF50AD"/>
    <w:rsid w:val="00BF558B"/>
    <w:rsid w:val="00C00C78"/>
    <w:rsid w:val="00C01010"/>
    <w:rsid w:val="00C01370"/>
    <w:rsid w:val="00C037F6"/>
    <w:rsid w:val="00C049BC"/>
    <w:rsid w:val="00C04AFC"/>
    <w:rsid w:val="00C04D38"/>
    <w:rsid w:val="00C054B2"/>
    <w:rsid w:val="00C05B5B"/>
    <w:rsid w:val="00C06DAF"/>
    <w:rsid w:val="00C076C5"/>
    <w:rsid w:val="00C11E35"/>
    <w:rsid w:val="00C12F9A"/>
    <w:rsid w:val="00C12FD0"/>
    <w:rsid w:val="00C14C89"/>
    <w:rsid w:val="00C14D3F"/>
    <w:rsid w:val="00C15214"/>
    <w:rsid w:val="00C1694C"/>
    <w:rsid w:val="00C23407"/>
    <w:rsid w:val="00C263D6"/>
    <w:rsid w:val="00C3048E"/>
    <w:rsid w:val="00C30F2F"/>
    <w:rsid w:val="00C30F90"/>
    <w:rsid w:val="00C357D8"/>
    <w:rsid w:val="00C41CAC"/>
    <w:rsid w:val="00C4382D"/>
    <w:rsid w:val="00C43BC4"/>
    <w:rsid w:val="00C43C61"/>
    <w:rsid w:val="00C43E7D"/>
    <w:rsid w:val="00C4434D"/>
    <w:rsid w:val="00C459F1"/>
    <w:rsid w:val="00C46D53"/>
    <w:rsid w:val="00C4768C"/>
    <w:rsid w:val="00C47E7D"/>
    <w:rsid w:val="00C50114"/>
    <w:rsid w:val="00C563A8"/>
    <w:rsid w:val="00C5699B"/>
    <w:rsid w:val="00C57111"/>
    <w:rsid w:val="00C651BF"/>
    <w:rsid w:val="00C716DC"/>
    <w:rsid w:val="00C736A2"/>
    <w:rsid w:val="00C75181"/>
    <w:rsid w:val="00C779EA"/>
    <w:rsid w:val="00C77B0F"/>
    <w:rsid w:val="00C80A62"/>
    <w:rsid w:val="00C8306B"/>
    <w:rsid w:val="00C8416F"/>
    <w:rsid w:val="00C87736"/>
    <w:rsid w:val="00C909E2"/>
    <w:rsid w:val="00C90DAE"/>
    <w:rsid w:val="00C90EC8"/>
    <w:rsid w:val="00C91E4C"/>
    <w:rsid w:val="00C91E51"/>
    <w:rsid w:val="00C9540F"/>
    <w:rsid w:val="00C9675F"/>
    <w:rsid w:val="00CA48F6"/>
    <w:rsid w:val="00CA6BDE"/>
    <w:rsid w:val="00CB15C3"/>
    <w:rsid w:val="00CB1669"/>
    <w:rsid w:val="00CB20CF"/>
    <w:rsid w:val="00CB2AE2"/>
    <w:rsid w:val="00CB4071"/>
    <w:rsid w:val="00CB76D0"/>
    <w:rsid w:val="00CC116E"/>
    <w:rsid w:val="00CC338A"/>
    <w:rsid w:val="00CC3A6B"/>
    <w:rsid w:val="00CC71AF"/>
    <w:rsid w:val="00CC7452"/>
    <w:rsid w:val="00CC79DA"/>
    <w:rsid w:val="00CD0BD8"/>
    <w:rsid w:val="00CD1CE4"/>
    <w:rsid w:val="00CD2022"/>
    <w:rsid w:val="00CD226D"/>
    <w:rsid w:val="00CD2FD5"/>
    <w:rsid w:val="00CE1B86"/>
    <w:rsid w:val="00CE33A9"/>
    <w:rsid w:val="00CF1F2F"/>
    <w:rsid w:val="00CF42B0"/>
    <w:rsid w:val="00CF66A5"/>
    <w:rsid w:val="00CF775D"/>
    <w:rsid w:val="00D00ED2"/>
    <w:rsid w:val="00D029AD"/>
    <w:rsid w:val="00D114B7"/>
    <w:rsid w:val="00D117B3"/>
    <w:rsid w:val="00D11BCC"/>
    <w:rsid w:val="00D11E70"/>
    <w:rsid w:val="00D11E95"/>
    <w:rsid w:val="00D157D1"/>
    <w:rsid w:val="00D15D8F"/>
    <w:rsid w:val="00D16151"/>
    <w:rsid w:val="00D174EF"/>
    <w:rsid w:val="00D21112"/>
    <w:rsid w:val="00D21C32"/>
    <w:rsid w:val="00D22201"/>
    <w:rsid w:val="00D270F7"/>
    <w:rsid w:val="00D30F20"/>
    <w:rsid w:val="00D3358F"/>
    <w:rsid w:val="00D34737"/>
    <w:rsid w:val="00D35D80"/>
    <w:rsid w:val="00D36EA2"/>
    <w:rsid w:val="00D37E36"/>
    <w:rsid w:val="00D37F3E"/>
    <w:rsid w:val="00D4326E"/>
    <w:rsid w:val="00D5017B"/>
    <w:rsid w:val="00D548FB"/>
    <w:rsid w:val="00D576B8"/>
    <w:rsid w:val="00D60035"/>
    <w:rsid w:val="00D603C9"/>
    <w:rsid w:val="00D604AC"/>
    <w:rsid w:val="00D60671"/>
    <w:rsid w:val="00D6267C"/>
    <w:rsid w:val="00D637A2"/>
    <w:rsid w:val="00D672AA"/>
    <w:rsid w:val="00D71BB4"/>
    <w:rsid w:val="00D724E7"/>
    <w:rsid w:val="00D742C0"/>
    <w:rsid w:val="00D743A9"/>
    <w:rsid w:val="00D827BB"/>
    <w:rsid w:val="00D82E2C"/>
    <w:rsid w:val="00D8426D"/>
    <w:rsid w:val="00D85C3F"/>
    <w:rsid w:val="00D86ABE"/>
    <w:rsid w:val="00D9049E"/>
    <w:rsid w:val="00D90878"/>
    <w:rsid w:val="00D9170E"/>
    <w:rsid w:val="00D92474"/>
    <w:rsid w:val="00D93699"/>
    <w:rsid w:val="00D95496"/>
    <w:rsid w:val="00D96C51"/>
    <w:rsid w:val="00D9769B"/>
    <w:rsid w:val="00D97C74"/>
    <w:rsid w:val="00DA0ABE"/>
    <w:rsid w:val="00DA1048"/>
    <w:rsid w:val="00DA6700"/>
    <w:rsid w:val="00DB00BA"/>
    <w:rsid w:val="00DB0385"/>
    <w:rsid w:val="00DB23A1"/>
    <w:rsid w:val="00DB26E3"/>
    <w:rsid w:val="00DB5E8D"/>
    <w:rsid w:val="00DB79BB"/>
    <w:rsid w:val="00DC0E79"/>
    <w:rsid w:val="00DC1274"/>
    <w:rsid w:val="00DC1387"/>
    <w:rsid w:val="00DC3091"/>
    <w:rsid w:val="00DC4328"/>
    <w:rsid w:val="00DC47CD"/>
    <w:rsid w:val="00DC5AA9"/>
    <w:rsid w:val="00DC68F2"/>
    <w:rsid w:val="00DC69F2"/>
    <w:rsid w:val="00DC7C34"/>
    <w:rsid w:val="00DD2560"/>
    <w:rsid w:val="00DD2F29"/>
    <w:rsid w:val="00DD550D"/>
    <w:rsid w:val="00DD63DE"/>
    <w:rsid w:val="00DD6B52"/>
    <w:rsid w:val="00DD7B92"/>
    <w:rsid w:val="00DE08F3"/>
    <w:rsid w:val="00DE2486"/>
    <w:rsid w:val="00DE4DFF"/>
    <w:rsid w:val="00DE5709"/>
    <w:rsid w:val="00DE6791"/>
    <w:rsid w:val="00DF0726"/>
    <w:rsid w:val="00DF35F5"/>
    <w:rsid w:val="00DF51C4"/>
    <w:rsid w:val="00DF5545"/>
    <w:rsid w:val="00E01B5E"/>
    <w:rsid w:val="00E02001"/>
    <w:rsid w:val="00E03EA1"/>
    <w:rsid w:val="00E05595"/>
    <w:rsid w:val="00E07F97"/>
    <w:rsid w:val="00E108E6"/>
    <w:rsid w:val="00E11501"/>
    <w:rsid w:val="00E125B2"/>
    <w:rsid w:val="00E14B0A"/>
    <w:rsid w:val="00E16275"/>
    <w:rsid w:val="00E16474"/>
    <w:rsid w:val="00E1686E"/>
    <w:rsid w:val="00E20033"/>
    <w:rsid w:val="00E20200"/>
    <w:rsid w:val="00E20BE0"/>
    <w:rsid w:val="00E2156A"/>
    <w:rsid w:val="00E227EC"/>
    <w:rsid w:val="00E23769"/>
    <w:rsid w:val="00E24C1F"/>
    <w:rsid w:val="00E25737"/>
    <w:rsid w:val="00E25D9B"/>
    <w:rsid w:val="00E260E7"/>
    <w:rsid w:val="00E307EE"/>
    <w:rsid w:val="00E31B64"/>
    <w:rsid w:val="00E330C6"/>
    <w:rsid w:val="00E34DC3"/>
    <w:rsid w:val="00E37D4B"/>
    <w:rsid w:val="00E4025C"/>
    <w:rsid w:val="00E40351"/>
    <w:rsid w:val="00E468AC"/>
    <w:rsid w:val="00E46DB0"/>
    <w:rsid w:val="00E46FDD"/>
    <w:rsid w:val="00E52789"/>
    <w:rsid w:val="00E52A57"/>
    <w:rsid w:val="00E55936"/>
    <w:rsid w:val="00E55965"/>
    <w:rsid w:val="00E60B04"/>
    <w:rsid w:val="00E61280"/>
    <w:rsid w:val="00E626E9"/>
    <w:rsid w:val="00E63D5E"/>
    <w:rsid w:val="00E652AF"/>
    <w:rsid w:val="00E655AA"/>
    <w:rsid w:val="00E65FE8"/>
    <w:rsid w:val="00E66314"/>
    <w:rsid w:val="00E72BF6"/>
    <w:rsid w:val="00E7324C"/>
    <w:rsid w:val="00E75355"/>
    <w:rsid w:val="00E758CB"/>
    <w:rsid w:val="00E75C4C"/>
    <w:rsid w:val="00E760FB"/>
    <w:rsid w:val="00E77D65"/>
    <w:rsid w:val="00E80D54"/>
    <w:rsid w:val="00E8174F"/>
    <w:rsid w:val="00E820EC"/>
    <w:rsid w:val="00E831B2"/>
    <w:rsid w:val="00E837AC"/>
    <w:rsid w:val="00E8483D"/>
    <w:rsid w:val="00E8494D"/>
    <w:rsid w:val="00E849B8"/>
    <w:rsid w:val="00E86171"/>
    <w:rsid w:val="00E904B2"/>
    <w:rsid w:val="00E918CD"/>
    <w:rsid w:val="00E91FBF"/>
    <w:rsid w:val="00E92059"/>
    <w:rsid w:val="00E96463"/>
    <w:rsid w:val="00E972D3"/>
    <w:rsid w:val="00EA1711"/>
    <w:rsid w:val="00EA2732"/>
    <w:rsid w:val="00EA381A"/>
    <w:rsid w:val="00EA4FD2"/>
    <w:rsid w:val="00EA6C97"/>
    <w:rsid w:val="00EA6D45"/>
    <w:rsid w:val="00EB0DB5"/>
    <w:rsid w:val="00EB2250"/>
    <w:rsid w:val="00EB30FF"/>
    <w:rsid w:val="00EB7915"/>
    <w:rsid w:val="00EC04DD"/>
    <w:rsid w:val="00EC4112"/>
    <w:rsid w:val="00EC585F"/>
    <w:rsid w:val="00EC76C3"/>
    <w:rsid w:val="00EC7A6F"/>
    <w:rsid w:val="00EC7CC5"/>
    <w:rsid w:val="00ED0EC6"/>
    <w:rsid w:val="00ED2062"/>
    <w:rsid w:val="00ED6C06"/>
    <w:rsid w:val="00ED7BD0"/>
    <w:rsid w:val="00ED7D57"/>
    <w:rsid w:val="00EE071B"/>
    <w:rsid w:val="00EE6D2B"/>
    <w:rsid w:val="00EF10E8"/>
    <w:rsid w:val="00EF16F7"/>
    <w:rsid w:val="00EF282C"/>
    <w:rsid w:val="00EF29E4"/>
    <w:rsid w:val="00EF4969"/>
    <w:rsid w:val="00F00F9C"/>
    <w:rsid w:val="00F01377"/>
    <w:rsid w:val="00F01A25"/>
    <w:rsid w:val="00F03670"/>
    <w:rsid w:val="00F0476D"/>
    <w:rsid w:val="00F067DC"/>
    <w:rsid w:val="00F06C24"/>
    <w:rsid w:val="00F10007"/>
    <w:rsid w:val="00F136A8"/>
    <w:rsid w:val="00F147C1"/>
    <w:rsid w:val="00F154ED"/>
    <w:rsid w:val="00F1743B"/>
    <w:rsid w:val="00F1752F"/>
    <w:rsid w:val="00F17564"/>
    <w:rsid w:val="00F1766E"/>
    <w:rsid w:val="00F22627"/>
    <w:rsid w:val="00F22982"/>
    <w:rsid w:val="00F25398"/>
    <w:rsid w:val="00F26844"/>
    <w:rsid w:val="00F30596"/>
    <w:rsid w:val="00F30BA7"/>
    <w:rsid w:val="00F3637B"/>
    <w:rsid w:val="00F3694B"/>
    <w:rsid w:val="00F4180F"/>
    <w:rsid w:val="00F42B1D"/>
    <w:rsid w:val="00F4423E"/>
    <w:rsid w:val="00F44718"/>
    <w:rsid w:val="00F50CF8"/>
    <w:rsid w:val="00F513FF"/>
    <w:rsid w:val="00F516CA"/>
    <w:rsid w:val="00F5400B"/>
    <w:rsid w:val="00F5533A"/>
    <w:rsid w:val="00F56D01"/>
    <w:rsid w:val="00F6507D"/>
    <w:rsid w:val="00F655D7"/>
    <w:rsid w:val="00F6764C"/>
    <w:rsid w:val="00F7007F"/>
    <w:rsid w:val="00F7077D"/>
    <w:rsid w:val="00F70FBB"/>
    <w:rsid w:val="00F7158E"/>
    <w:rsid w:val="00F72724"/>
    <w:rsid w:val="00F72832"/>
    <w:rsid w:val="00F72892"/>
    <w:rsid w:val="00F74108"/>
    <w:rsid w:val="00F745EE"/>
    <w:rsid w:val="00F85E32"/>
    <w:rsid w:val="00F87951"/>
    <w:rsid w:val="00F87EC0"/>
    <w:rsid w:val="00F904AE"/>
    <w:rsid w:val="00F90C65"/>
    <w:rsid w:val="00F94179"/>
    <w:rsid w:val="00F952A4"/>
    <w:rsid w:val="00F95608"/>
    <w:rsid w:val="00F96C60"/>
    <w:rsid w:val="00FA0181"/>
    <w:rsid w:val="00FA0BD3"/>
    <w:rsid w:val="00FA1460"/>
    <w:rsid w:val="00FA69BD"/>
    <w:rsid w:val="00FB2BB6"/>
    <w:rsid w:val="00FB3F1F"/>
    <w:rsid w:val="00FB413E"/>
    <w:rsid w:val="00FB7953"/>
    <w:rsid w:val="00FB7D74"/>
    <w:rsid w:val="00FC07F7"/>
    <w:rsid w:val="00FC0AD6"/>
    <w:rsid w:val="00FC0F6F"/>
    <w:rsid w:val="00FC4118"/>
    <w:rsid w:val="00FC61E3"/>
    <w:rsid w:val="00FC6572"/>
    <w:rsid w:val="00FC6684"/>
    <w:rsid w:val="00FC6A64"/>
    <w:rsid w:val="00FD1F19"/>
    <w:rsid w:val="00FD42C3"/>
    <w:rsid w:val="00FE2A52"/>
    <w:rsid w:val="00FE49FA"/>
    <w:rsid w:val="00FE4DF7"/>
    <w:rsid w:val="00FF0565"/>
    <w:rsid w:val="00FF09F0"/>
    <w:rsid w:val="00FF1CC6"/>
    <w:rsid w:val="00FF3AE2"/>
    <w:rsid w:val="00FF6115"/>
    <w:rsid w:val="01955F68"/>
    <w:rsid w:val="01CBAED2"/>
    <w:rsid w:val="01FDB4E0"/>
    <w:rsid w:val="0281997C"/>
    <w:rsid w:val="028C0031"/>
    <w:rsid w:val="0292AC64"/>
    <w:rsid w:val="036F224D"/>
    <w:rsid w:val="03C48BC9"/>
    <w:rsid w:val="040BFC35"/>
    <w:rsid w:val="0415893C"/>
    <w:rsid w:val="04617097"/>
    <w:rsid w:val="05653387"/>
    <w:rsid w:val="05859F88"/>
    <w:rsid w:val="05B1599D"/>
    <w:rsid w:val="06052199"/>
    <w:rsid w:val="060C778E"/>
    <w:rsid w:val="06BB1848"/>
    <w:rsid w:val="07E99A7D"/>
    <w:rsid w:val="0A7293CA"/>
    <w:rsid w:val="0A77F94E"/>
    <w:rsid w:val="0B00B7DD"/>
    <w:rsid w:val="0B806E54"/>
    <w:rsid w:val="0BB36C0D"/>
    <w:rsid w:val="0BB572D5"/>
    <w:rsid w:val="0BCA0E3E"/>
    <w:rsid w:val="0C9C883E"/>
    <w:rsid w:val="0D23F96A"/>
    <w:rsid w:val="0F0CE016"/>
    <w:rsid w:val="12429F1C"/>
    <w:rsid w:val="125DEF43"/>
    <w:rsid w:val="127E3042"/>
    <w:rsid w:val="132E2B36"/>
    <w:rsid w:val="13A29C59"/>
    <w:rsid w:val="141156B4"/>
    <w:rsid w:val="146D5CD9"/>
    <w:rsid w:val="16F61EB4"/>
    <w:rsid w:val="176AD0E2"/>
    <w:rsid w:val="18996B0F"/>
    <w:rsid w:val="19ED2299"/>
    <w:rsid w:val="1A809838"/>
    <w:rsid w:val="1ADB78D9"/>
    <w:rsid w:val="1B1F72AE"/>
    <w:rsid w:val="1CCD3773"/>
    <w:rsid w:val="1CD0024A"/>
    <w:rsid w:val="1E5669EF"/>
    <w:rsid w:val="20048EE2"/>
    <w:rsid w:val="202D4D10"/>
    <w:rsid w:val="225E9F5C"/>
    <w:rsid w:val="229C4192"/>
    <w:rsid w:val="22E88D94"/>
    <w:rsid w:val="2381E0BA"/>
    <w:rsid w:val="2429C490"/>
    <w:rsid w:val="249C5A6C"/>
    <w:rsid w:val="261712DB"/>
    <w:rsid w:val="27E423D8"/>
    <w:rsid w:val="27EB1EF6"/>
    <w:rsid w:val="2903C861"/>
    <w:rsid w:val="294F8FFB"/>
    <w:rsid w:val="2A8A1F98"/>
    <w:rsid w:val="2A97B821"/>
    <w:rsid w:val="2CC13F9E"/>
    <w:rsid w:val="2CEE139A"/>
    <w:rsid w:val="2D71C525"/>
    <w:rsid w:val="2E332DC1"/>
    <w:rsid w:val="2E6F46F5"/>
    <w:rsid w:val="2FA3248C"/>
    <w:rsid w:val="30AC7A11"/>
    <w:rsid w:val="316ACE83"/>
    <w:rsid w:val="31BDF982"/>
    <w:rsid w:val="31C6E192"/>
    <w:rsid w:val="33E41AD3"/>
    <w:rsid w:val="34784ACC"/>
    <w:rsid w:val="34D66942"/>
    <w:rsid w:val="34EE56A0"/>
    <w:rsid w:val="3678B959"/>
    <w:rsid w:val="37062250"/>
    <w:rsid w:val="37574C60"/>
    <w:rsid w:val="375D12CC"/>
    <w:rsid w:val="37648EC6"/>
    <w:rsid w:val="3855EEAD"/>
    <w:rsid w:val="38C4CE01"/>
    <w:rsid w:val="3904718B"/>
    <w:rsid w:val="39DA1468"/>
    <w:rsid w:val="3A488D78"/>
    <w:rsid w:val="3A509180"/>
    <w:rsid w:val="3B426CF1"/>
    <w:rsid w:val="3B905722"/>
    <w:rsid w:val="3BE3F932"/>
    <w:rsid w:val="3C93F426"/>
    <w:rsid w:val="3D987ADF"/>
    <w:rsid w:val="3DE3DD2C"/>
    <w:rsid w:val="3E0EE74E"/>
    <w:rsid w:val="3ECFB299"/>
    <w:rsid w:val="3F7FAD8D"/>
    <w:rsid w:val="3FDBE281"/>
    <w:rsid w:val="414407B6"/>
    <w:rsid w:val="415764C8"/>
    <w:rsid w:val="41B3B14B"/>
    <w:rsid w:val="41EC124C"/>
    <w:rsid w:val="42C48135"/>
    <w:rsid w:val="42E2EE60"/>
    <w:rsid w:val="43D2BAE5"/>
    <w:rsid w:val="43FF17F9"/>
    <w:rsid w:val="448F6DCD"/>
    <w:rsid w:val="44A8B189"/>
    <w:rsid w:val="45DD3422"/>
    <w:rsid w:val="465CFDF5"/>
    <w:rsid w:val="48C0DE0B"/>
    <w:rsid w:val="49594ED1"/>
    <w:rsid w:val="497B8AD2"/>
    <w:rsid w:val="4B020AD9"/>
    <w:rsid w:val="4C342449"/>
    <w:rsid w:val="4DD8B93D"/>
    <w:rsid w:val="4F05E3B2"/>
    <w:rsid w:val="4FF2E698"/>
    <w:rsid w:val="501477B0"/>
    <w:rsid w:val="51A7B64F"/>
    <w:rsid w:val="521DA9F6"/>
    <w:rsid w:val="52AF3E8A"/>
    <w:rsid w:val="538BBF70"/>
    <w:rsid w:val="55849C67"/>
    <w:rsid w:val="59CB66D8"/>
    <w:rsid w:val="5CD1286C"/>
    <w:rsid w:val="5D9B1FA3"/>
    <w:rsid w:val="5E6CF8CD"/>
    <w:rsid w:val="5E7345E4"/>
    <w:rsid w:val="5FA866C5"/>
    <w:rsid w:val="5FDEE6F0"/>
    <w:rsid w:val="612E6B4F"/>
    <w:rsid w:val="6181FAF5"/>
    <w:rsid w:val="618D19E4"/>
    <w:rsid w:val="629D80FB"/>
    <w:rsid w:val="631687B2"/>
    <w:rsid w:val="643C4C3F"/>
    <w:rsid w:val="653A1C94"/>
    <w:rsid w:val="69513261"/>
    <w:rsid w:val="6B8D3514"/>
    <w:rsid w:val="6CCD62DB"/>
    <w:rsid w:val="6D654590"/>
    <w:rsid w:val="70734C6C"/>
    <w:rsid w:val="70B4FE91"/>
    <w:rsid w:val="70C89D34"/>
    <w:rsid w:val="713C6FBD"/>
    <w:rsid w:val="713CD464"/>
    <w:rsid w:val="727379B9"/>
    <w:rsid w:val="73248C20"/>
    <w:rsid w:val="7376BB00"/>
    <w:rsid w:val="74808B43"/>
    <w:rsid w:val="7647E28A"/>
    <w:rsid w:val="764ABF3A"/>
    <w:rsid w:val="7696A695"/>
    <w:rsid w:val="7979B60D"/>
    <w:rsid w:val="7A7E424B"/>
    <w:rsid w:val="7B45E773"/>
    <w:rsid w:val="7C4E4AE8"/>
    <w:rsid w:val="7F388B11"/>
    <w:rsid w:val="7F5DF2F0"/>
    <w:rsid w:val="7F6209A3"/>
    <w:rsid w:val="7FCEB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C9ACE9"/>
  <w15:chartTrackingRefBased/>
  <w15:docId w15:val="{450E495A-3143-48FD-98C3-1730B7FD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Ttulo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brdtext"/>
    <w:link w:val="Ttulo2Carter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tulo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Ttulo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Ttulo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Ttulo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Ttulo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Cabealho"/>
    <w:rsid w:val="00E75355"/>
    <w:pPr>
      <w:ind w:left="266"/>
    </w:pPr>
    <w:rPr>
      <w:sz w:val="20"/>
    </w:rPr>
  </w:style>
  <w:style w:type="paragraph" w:styleId="Rodap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Nmerodepgina">
    <w:name w:val="page number"/>
    <w:basedOn w:val="Tipodeletrapredefinidodopargrafo"/>
    <w:semiHidden/>
    <w:rsid w:val="00E75355"/>
  </w:style>
  <w:style w:type="paragraph" w:styleId="ndice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ndice4">
    <w:name w:val="toc 4"/>
    <w:basedOn w:val="Normal"/>
    <w:next w:val="Normal"/>
    <w:autoRedefine/>
    <w:semiHidden/>
    <w:rsid w:val="00E75355"/>
    <w:pPr>
      <w:ind w:left="720"/>
    </w:pPr>
  </w:style>
  <w:style w:type="paragraph" w:styleId="ndice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ndice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ndice5">
    <w:name w:val="toc 5"/>
    <w:basedOn w:val="Normal"/>
    <w:next w:val="Normal"/>
    <w:autoRedefine/>
    <w:semiHidden/>
    <w:rsid w:val="00E75355"/>
    <w:pPr>
      <w:ind w:left="960"/>
    </w:pPr>
  </w:style>
  <w:style w:type="paragraph" w:styleId="ndice6">
    <w:name w:val="toc 6"/>
    <w:basedOn w:val="Normal"/>
    <w:next w:val="Normal"/>
    <w:autoRedefine/>
    <w:semiHidden/>
    <w:rsid w:val="00E75355"/>
    <w:pPr>
      <w:ind w:left="1200"/>
    </w:pPr>
  </w:style>
  <w:style w:type="paragraph" w:styleId="ndice7">
    <w:name w:val="toc 7"/>
    <w:basedOn w:val="Normal"/>
    <w:next w:val="Normal"/>
    <w:autoRedefine/>
    <w:semiHidden/>
    <w:rsid w:val="00E75355"/>
    <w:pPr>
      <w:ind w:left="1440"/>
    </w:pPr>
  </w:style>
  <w:style w:type="paragraph" w:styleId="ndice8">
    <w:name w:val="toc 8"/>
    <w:basedOn w:val="Normal"/>
    <w:next w:val="Normal"/>
    <w:autoRedefine/>
    <w:semiHidden/>
    <w:rsid w:val="00E75355"/>
    <w:pPr>
      <w:ind w:left="1680"/>
    </w:pPr>
  </w:style>
  <w:style w:type="paragraph" w:styleId="ndice9">
    <w:name w:val="toc 9"/>
    <w:basedOn w:val="Normal"/>
    <w:next w:val="Normal"/>
    <w:autoRedefine/>
    <w:semiHidden/>
    <w:rsid w:val="00E75355"/>
    <w:pPr>
      <w:ind w:left="1920"/>
    </w:pPr>
  </w:style>
  <w:style w:type="character" w:styleId="Hiperligao">
    <w:name w:val="Hyperlink"/>
    <w:basedOn w:val="Tipodeletrapredefinidodopargrafo"/>
    <w:uiPriority w:val="99"/>
    <w:rsid w:val="00E75355"/>
    <w:rPr>
      <w:color w:val="0000FF"/>
      <w:u w:val="single"/>
    </w:rPr>
  </w:style>
  <w:style w:type="paragraph" w:styleId="Listacommarcas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Textodenotaderodap">
    <w:name w:val="footnote text"/>
    <w:basedOn w:val="Normal"/>
    <w:link w:val="TextodenotaderodapCarter"/>
    <w:semiHidden/>
    <w:rsid w:val="00E75355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75355"/>
    <w:rPr>
      <w:vertAlign w:val="superscript"/>
    </w:rPr>
  </w:style>
  <w:style w:type="paragraph" w:styleId="Legenda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ndicedeilustraes">
    <w:name w:val="table of figures"/>
    <w:basedOn w:val="Normal"/>
    <w:next w:val="Normal"/>
    <w:semiHidden/>
    <w:rsid w:val="00E75355"/>
    <w:pPr>
      <w:ind w:left="480" w:hanging="48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Cabealho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Hiperligaovisitada">
    <w:name w:val="FollowedHyperlink"/>
    <w:basedOn w:val="Tipodeletrapredefinidodopargrafo"/>
    <w:semiHidden/>
    <w:rsid w:val="00E75355"/>
    <w:rPr>
      <w:color w:val="800080"/>
      <w:u w:val="single"/>
    </w:rPr>
  </w:style>
  <w:style w:type="character" w:styleId="Refdecomentrio">
    <w:name w:val="annotation reference"/>
    <w:basedOn w:val="Tipodeletrapredefinidodopargrafo"/>
    <w:uiPriority w:val="99"/>
    <w:unhideWhenUsed/>
    <w:rsid w:val="00050356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05035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050356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5035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50356"/>
    <w:rPr>
      <w:b/>
      <w:bCs/>
    </w:rPr>
  </w:style>
  <w:style w:type="paragraph" w:styleId="PargrafodaLista">
    <w:name w:val="List Paragraph"/>
    <w:basedOn w:val="Normal"/>
    <w:uiPriority w:val="34"/>
    <w:unhideWhenUsed/>
    <w:qFormat/>
    <w:rsid w:val="00804FAA"/>
    <w:pPr>
      <w:spacing w:after="180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acomGrelha">
    <w:name w:val="Table Grid"/>
    <w:basedOn w:val="Tabelanormal"/>
    <w:uiPriority w:val="39"/>
    <w:rsid w:val="00804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CC3A6B"/>
  </w:style>
  <w:style w:type="character" w:styleId="MenoNoResolvida">
    <w:name w:val="Unresolved Mention"/>
    <w:basedOn w:val="Tipodeletrapredefinidodopargrafo"/>
    <w:uiPriority w:val="99"/>
    <w:semiHidden/>
    <w:unhideWhenUsed/>
    <w:rsid w:val="00EF282C"/>
    <w:rPr>
      <w:color w:val="605E5C"/>
      <w:shd w:val="clear" w:color="auto" w:fill="E1DFDD"/>
    </w:rPr>
  </w:style>
  <w:style w:type="character" w:customStyle="1" w:styleId="Ttulo2Carter">
    <w:name w:val="Título 2 Caráter"/>
    <w:basedOn w:val="Tipodeletrapredefinidodopargrafo"/>
    <w:link w:val="Ttulo2"/>
    <w:rsid w:val="009100EA"/>
    <w:rPr>
      <w:rFonts w:ascii="Arial" w:hAnsi="Arial" w:cs="Arial"/>
      <w:b/>
      <w:bCs/>
      <w:iCs/>
      <w:sz w:val="28"/>
      <w:szCs w:val="28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85F82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85F82"/>
  </w:style>
  <w:style w:type="character" w:styleId="Refdenotadefim">
    <w:name w:val="endnote reference"/>
    <w:basedOn w:val="Tipodeletrapredefinidodopargrafo"/>
    <w:uiPriority w:val="99"/>
    <w:semiHidden/>
    <w:unhideWhenUsed/>
    <w:rsid w:val="00885F82"/>
    <w:rPr>
      <w:vertAlign w:val="superscript"/>
    </w:rPr>
  </w:style>
  <w:style w:type="paragraph" w:styleId="Reviso">
    <w:name w:val="Revision"/>
    <w:hidden/>
    <w:uiPriority w:val="99"/>
    <w:semiHidden/>
    <w:rsid w:val="00DB5E8D"/>
    <w:rPr>
      <w:sz w:val="24"/>
      <w:szCs w:val="24"/>
    </w:rPr>
  </w:style>
  <w:style w:type="character" w:customStyle="1" w:styleId="ui-provider">
    <w:name w:val="ui-provider"/>
    <w:basedOn w:val="Tipodeletrapredefinidodopargrafo"/>
    <w:rsid w:val="00AF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ACACA"/>
                        <w:left w:val="single" w:sz="6" w:space="0" w:color="CACACA"/>
                        <w:bottom w:val="single" w:sz="6" w:space="0" w:color="CACACA"/>
                        <w:right w:val="single" w:sz="6" w:space="0" w:color="CACACA"/>
                      </w:divBdr>
                      <w:divsChild>
                        <w:div w:id="10953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31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874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343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3.safelinks.protection.outlook.com/?url=https%3A%2F%2Fcommission.europa.eu%2Fstrategy-and-policy%2Fpriorities-2019-2024%2Feuropean-green-deal%2Fclimate-action-and-green-deal_pt&amp;data=05%7C01%7Cmaria.matos%40ani.pt%7C09b444c8e0104c20218608dbd5470d36%7C0383970c8e6247a8990e9a81506f56f1%7C0%7C0%7C638338273372505868%7CUnknown%7CTWFpbGZsb3d8eyJWIjoiMC4wLjAwMDAiLCJQIjoiV2luMzIiLCJBTiI6Ik1haWwiLCJXVCI6Mn0%3D%7C3000%7C%7C%7C&amp;sdata=hair1eIY4uSUrk7h%2BkpWvKcw3KiUmaqxsmt7qIWT3bM%3D&amp;reserved=0" TargetMode="External"/><Relationship Id="rId18" Type="http://schemas.openxmlformats.org/officeDocument/2006/relationships/hyperlink" Target="https://eur03.safelinks.protection.outlook.com/?url=https%3A%2F%2Fcommission.europa.eu%2Fstrategy-and-policy%2Fpriorities-2019-2024%2Feuropean-green-deal%2Findustry-and-green-deal_pt&amp;data=05%7C01%7Cmaria.matos%40ani.pt%7C09b444c8e0104c20218608dbd5470d36%7C0383970c8e6247a8990e9a81506f56f1%7C0%7C0%7C638338273372505868%7CUnknown%7CTWFpbGZsb3d8eyJWIjoiMC4wLjAwMDAiLCJQIjoiV2luMzIiLCJBTiI6Ik1haWwiLCJXVCI6Mn0%3D%7C3000%7C%7C%7C&amp;sdata=IijQAd6M9bSMK1kTWC8VmbwkyZknBRKjeFh2myQjEGc%3D&amp;reserved=0" TargetMode="External"/><Relationship Id="rId26" Type="http://schemas.openxmlformats.org/officeDocument/2006/relationships/hyperlink" Target="https://eur03.safelinks.protection.outlook.com/?url=https%3A%2F%2Fdigital-strategy.ec.europa.eu%2Fen%2Factivities%2Fedihs&amp;data=05%7C01%7Cmaria.matos%40ani.pt%7C7fbccc3fba1f40f8bc4408dbd98ab8c1%7C0383970c8e6247a8990e9a81506f56f1%7C0%7C0%7C638342962058211375%7CUnknown%7CTWFpbGZsb3d8eyJWIjoiMC4wLjAwMDAiLCJQIjoiV2luMzIiLCJBTiI6Ik1haWwiLCJXVCI6Mn0%3D%7C3000%7C%7C%7C&amp;sdata=ZoDk16gx3PABeH%2B2eQ%2B4p7RWpJLaAh3vOQwHx0B%2FNHc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r03.safelinks.protection.outlook.com/?url=https%3A%2F%2Fnew-european-bauhaus.europa.eu%2Findex_pt%3Fetrans%3Dpt&amp;data=05%7C01%7Cmaria.matos%40ani.pt%7C09b444c8e0104c20218608dbd5470d36%7C0383970c8e6247a8990e9a81506f56f1%7C0%7C0%7C638338273372662146%7CUnknown%7CTWFpbGZsb3d8eyJWIjoiMC4wLjAwMDAiLCJQIjoiV2luMzIiLCJBTiI6Ik1haWwiLCJXVCI6Mn0%3D%7C3000%7C%7C%7C&amp;sdata=EYJj0VjEONieKQV0A08N%2FW%2BMIF7mhaQFSEIuNl9wsxI%3D&amp;reserved=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digital-strategy.ec.europa.eu%2Fpt%2Factivities%2Fdigital-programme&amp;data=05%7C01%7Cmaria.matos%40ani.pt%7C7fbccc3fba1f40f8bc4408dbd98ab8c1%7C0383970c8e6247a8990e9a81506f56f1%7C0%7C0%7C638342962058055124%7CUnknown%7CTWFpbGZsb3d8eyJWIjoiMC4wLjAwMDAiLCJQIjoiV2luMzIiLCJBTiI6Ik1haWwiLCJXVCI6Mn0%3D%7C3000%7C%7C%7C&amp;sdata=VMnKWDE%2FGL0LhECjBV0pQi8d8rUH%2Blg1NAik8iHJsEM%3D&amp;reserved=0" TargetMode="External"/><Relationship Id="rId17" Type="http://schemas.openxmlformats.org/officeDocument/2006/relationships/hyperlink" Target="https://eur03.safelinks.protection.outlook.com/?url=https%3A%2F%2Fcommission.europa.eu%2Fstrategy-and-policy%2Fpriorities-2019-2024%2Feuropean-green-deal%2Ftransport-and-green-deal_pt&amp;data=05%7C01%7Cmaria.matos%40ani.pt%7C09b444c8e0104c20218608dbd5470d36%7C0383970c8e6247a8990e9a81506f56f1%7C0%7C0%7C638338273372505868%7CUnknown%7CTWFpbGZsb3d8eyJWIjoiMC4wLjAwMDAiLCJQIjoiV2luMzIiLCJBTiI6Ik1haWwiLCJXVCI6Mn0%3D%7C3000%7C%7C%7C&amp;sdata=HeYTBAlpnpIjKlHwLdfyqlytJ5xVOSUn9CbhbjjmBD4%3D&amp;reserved=0" TargetMode="External"/><Relationship Id="rId25" Type="http://schemas.openxmlformats.org/officeDocument/2006/relationships/hyperlink" Target="https://eur03.safelinks.protection.outlook.com/?url=https%3A%2F%2Fdigital-strategy.ec.europa.eu%2Fen%2Factivities%2Fskills-digital-programme&amp;data=05%7C01%7Cmaria.matos%40ani.pt%7C7fbccc3fba1f40f8bc4408dbd98ab8c1%7C0383970c8e6247a8990e9a81506f56f1%7C0%7C0%7C638342962058211375%7CUnknown%7CTWFpbGZsb3d8eyJWIjoiMC4wLjAwMDAiLCJQIjoiV2luMzIiLCJBTiI6Ik1haWwiLCJXVCI6Mn0%3D%7C3000%7C%7C%7C&amp;sdata=CL5HSjzM4j%2FcgfZvJRCBSwRNSkTMDgMc63R45FBKwhM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03.safelinks.protection.outlook.com/?url=https%3A%2F%2Fcommission.europa.eu%2Fstrategy-and-policy%2Fpriorities-2019-2024%2Feuropean-green-deal%2Fagriculture-and-green-deal_pt&amp;data=05%7C01%7Cmaria.matos%40ani.pt%7C09b444c8e0104c20218608dbd5470d36%7C0383970c8e6247a8990e9a81506f56f1%7C0%7C0%7C638338273372505868%7CUnknown%7CTWFpbGZsb3d8eyJWIjoiMC4wLjAwMDAiLCJQIjoiV2luMzIiLCJBTiI6Ik1haWwiLCJXVCI6Mn0%3D%7C3000%7C%7C%7C&amp;sdata=Q2FtxQP6AexDcHzex3Umf%2FukrdAN3EgE5Pqpn0%2FpEtA%3D&amp;reserved=0" TargetMode="External"/><Relationship Id="rId20" Type="http://schemas.openxmlformats.org/officeDocument/2006/relationships/hyperlink" Target="https://eur03.safelinks.protection.outlook.com/?url=https%3A%2F%2Fcommission.europa.eu%2Fstrategy-and-policy%2Fpriorities-2019-2024%2Feuropean-green-deal%2Ffinance-and-green-deal_pt&amp;data=05%7C01%7Cmaria.matos%40ani.pt%7C09b444c8e0104c20218608dbd5470d36%7C0383970c8e6247a8990e9a81506f56f1%7C0%7C0%7C638338273372505868%7CUnknown%7CTWFpbGZsb3d8eyJWIjoiMC4wLjAwMDAiLCJQIjoiV2luMzIiLCJBTiI6Ik1haWwiLCJXVCI6Mn0%3D%7C3000%7C%7C%7C&amp;sdata=iRJ%2BR56e%2BRszfLwN%2BriNUkxVptLPR%2Bt8YQvVbWtf0C4%3D&amp;reserved=0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commission.europa.eu%2Fstrategy-and-policy%2Fpriorities-2019-2024%2Feuropean-green-deal_pt&amp;data=05%7C01%7Cmaria.matos%40ani.pt%7C09b444c8e0104c20218608dbd5470d36%7C0383970c8e6247a8990e9a81506f56f1%7C0%7C0%7C638338273372505868%7CUnknown%7CTWFpbGZsb3d8eyJWIjoiMC4wLjAwMDAiLCJQIjoiV2luMzIiLCJBTiI6Ik1haWwiLCJXVCI6Mn0%3D%7C3000%7C%7C%7C&amp;sdata=amCarXY63M4onB8mPFVwNBC3yLFl0hxscKuR5kzgPM8%3D&amp;reserved=0" TargetMode="External"/><Relationship Id="rId24" Type="http://schemas.openxmlformats.org/officeDocument/2006/relationships/hyperlink" Target="https://eur03.safelinks.protection.outlook.com/?url=https%3A%2F%2Fdigital-strategy.ec.europa.eu%2Fen%2Factivities%2Fcybersecurity-digital-programme&amp;data=05%7C01%7Cmaria.matos%40ani.pt%7C7fbccc3fba1f40f8bc4408dbd98ab8c1%7C0383970c8e6247a8990e9a81506f56f1%7C0%7C0%7C638342962058211375%7CUnknown%7CTWFpbGZsb3d8eyJWIjoiMC4wLjAwMDAiLCJQIjoiV2luMzIiLCJBTiI6Ik1haWwiLCJXVCI6Mn0%3D%7C3000%7C%7C%7C&amp;sdata=hV4ijwuWY0zpAyvs1Nffq91CmNSAA7msd8NApj3vhDQ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03.safelinks.protection.outlook.com/?url=https%3A%2F%2Fcommission.europa.eu%2Fstrategy-and-policy%2Fpriorities-2019-2024%2Feuropean-green-deal%2Fprotecting-environment-and-oceans-green-deal_pt&amp;data=05%7C01%7Cmaria.matos%40ani.pt%7C09b444c8e0104c20218608dbd5470d36%7C0383970c8e6247a8990e9a81506f56f1%7C0%7C0%7C638338273372505868%7CUnknown%7CTWFpbGZsb3d8eyJWIjoiMC4wLjAwMDAiLCJQIjoiV2luMzIiLCJBTiI6Ik1haWwiLCJXVCI6Mn0%3D%7C3000%7C%7C%7C&amp;sdata=pb4t8SUIhD57pywv57M%2FhN31KyHSfmcs7V2CRvBnvDw%3D&amp;reserved=0" TargetMode="External"/><Relationship Id="rId23" Type="http://schemas.openxmlformats.org/officeDocument/2006/relationships/hyperlink" Target="https://eur03.safelinks.protection.outlook.com/?url=https%3A%2F%2Fdigital-strategy.ec.europa.eu%2Fen%2Factivities%2Fartificial-intelligence-digital-programme&amp;data=05%7C01%7Cmaria.matos%40ani.pt%7C7fbccc3fba1f40f8bc4408dbd98ab8c1%7C0383970c8e6247a8990e9a81506f56f1%7C0%7C0%7C638342962058211375%7CUnknown%7CTWFpbGZsb3d8eyJWIjoiMC4wLjAwMDAiLCJQIjoiV2luMzIiLCJBTiI6Ik1haWwiLCJXVCI6Mn0%3D%7C3000%7C%7C%7C&amp;sdata=hFluQmGf581zztMXXnon6hkTSMYjyo2%2FEmmYScv5kFo%3D&amp;reserved=0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ur03.safelinks.protection.outlook.com/?url=https%3A%2F%2Fresearch-and-innovation.ec.europa.eu%2Fstrategy%2Fstrategy-2020-2024%2Fenvironment-and-climate%2Feuropean-green-deal_pt%3Fetrans%3Dpt&amp;data=05%7C01%7Cmaria.matos%40ani.pt%7C09b444c8e0104c20218608dbd5470d36%7C0383970c8e6247a8990e9a81506f56f1%7C0%7C0%7C638338273372505868%7CUnknown%7CTWFpbGZsb3d8eyJWIjoiMC4wLjAwMDAiLCJQIjoiV2luMzIiLCJBTiI6Ik1haWwiLCJXVCI6Mn0%3D%7C3000%7C%7C%7C&amp;sdata=%2FCA5qzOSOT1jH%2Blz75Omdo3ZRbxZ4vr0Wb3Zvj3m67o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3.safelinks.protection.outlook.com/?url=https%3A%2F%2Fcommission.europa.eu%2Fstrategy-and-policy%2Fpriorities-2019-2024%2Feuropean-green-deal%2Fenergy-and-green-deal_pt&amp;data=05%7C01%7Cmaria.matos%40ani.pt%7C09b444c8e0104c20218608dbd5470d36%7C0383970c8e6247a8990e9a81506f56f1%7C0%7C0%7C638338273372505868%7CUnknown%7CTWFpbGZsb3d8eyJWIjoiMC4wLjAwMDAiLCJQIjoiV2luMzIiLCJBTiI6Ik1haWwiLCJXVCI6Mn0%3D%7C3000%7C%7C%7C&amp;sdata=JjzCHls1iAgvIL3G%2BTG0y7ct7zAbr8RLoahaWuT2dvU%3D&amp;reserved=0" TargetMode="External"/><Relationship Id="rId22" Type="http://schemas.openxmlformats.org/officeDocument/2006/relationships/hyperlink" Target="https://eur03.safelinks.protection.outlook.com/?url=https%3A%2F%2Fdigital-strategy.ec.europa.eu%2Fen%2Factivities%2Fsupercomputing-digital-programme&amp;data=05%7C01%7Cmaria.matos%40ani.pt%7C7fbccc3fba1f40f8bc4408dbd98ab8c1%7C0383970c8e6247a8990e9a81506f56f1%7C0%7C0%7C638342962058211375%7CUnknown%7CTWFpbGZsb3d8eyJWIjoiMC4wLjAwMDAiLCJQIjoiV2luMzIiLCJBTiI6Ik1haWwiLCJXVCI6Mn0%3D%7C3000%7C%7C%7C&amp;sdata=mx0xaj05PicKW1bXJhE%2F1RqO%2Bf%2BXDni6R%2B7%2BS9wRxSg%3D&amp;reserved=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8780406D0F1647BB2B4E8A23DF06C8" ma:contentTypeVersion="14" ma:contentTypeDescription="Criar um novo documento." ma:contentTypeScope="" ma:versionID="331d3b623312627370ffa2b036b16a2c">
  <xsd:schema xmlns:xsd="http://www.w3.org/2001/XMLSchema" xmlns:xs="http://www.w3.org/2001/XMLSchema" xmlns:p="http://schemas.microsoft.com/office/2006/metadata/properties" xmlns:ns2="26d7c35a-f439-4c0f-8f09-3d863dd0be89" xmlns:ns3="8af0af5b-52e4-4b99-9094-dd9c6f18bb24" targetNamespace="http://schemas.microsoft.com/office/2006/metadata/properties" ma:root="true" ma:fieldsID="6e9862cad40d238c068ccc015d242b74" ns2:_="" ns3:_="">
    <xsd:import namespace="26d7c35a-f439-4c0f-8f09-3d863dd0be89"/>
    <xsd:import namespace="8af0af5b-52e4-4b99-9094-dd9c6f18b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c35a-f439-4c0f-8f09-3d863dd0b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m" ma:readOnly="false" ma:fieldId="{5cf76f15-5ced-4ddc-b409-7134ff3c332f}" ma:taxonomyMulti="true" ma:sspId="ae99d295-857e-4fd2-9ded-fd0b44badd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0af5b-52e4-4b99-9094-dd9c6f18bb2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59e979c-b78c-45a7-bb4e-d98931705955}" ma:internalName="TaxCatchAll" ma:showField="CatchAllData" ma:web="8af0af5b-52e4-4b99-9094-dd9c6f18bb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7c35a-f439-4c0f-8f09-3d863dd0be89">
      <Terms xmlns="http://schemas.microsoft.com/office/infopath/2007/PartnerControls"/>
    </lcf76f155ced4ddcb4097134ff3c332f>
    <TaxCatchAll xmlns="8af0af5b-52e4-4b99-9094-dd9c6f18bb24" xsi:nil="true"/>
  </documentManagement>
</p:properties>
</file>

<file path=customXml/itemProps1.xml><?xml version="1.0" encoding="utf-8"?>
<ds:datastoreItem xmlns:ds="http://schemas.openxmlformats.org/officeDocument/2006/customXml" ds:itemID="{CF8E033F-F91C-4FB8-A33D-6F14C6958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7A613-C3ED-4436-A6A4-926C2DFCD9C6}"/>
</file>

<file path=customXml/itemProps3.xml><?xml version="1.0" encoding="utf-8"?>
<ds:datastoreItem xmlns:ds="http://schemas.openxmlformats.org/officeDocument/2006/customXml" ds:itemID="{146DA46A-A139-4472-8DB9-43AB90F0E1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149AF0-DE52-4878-A043-6646FBE0133C}">
  <ds:schemaRefs>
    <ds:schemaRef ds:uri="http://schemas.microsoft.com/office/2006/metadata/properties"/>
    <ds:schemaRef ds:uri="http://schemas.microsoft.com/office/infopath/2007/PartnerControls"/>
    <ds:schemaRef ds:uri="65f6b75f-5803-487f-bd76-3fd0b23edaab"/>
    <ds:schemaRef ds:uri="881f829d-34e1-49ad-aae1-5eba557772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1095</Words>
  <Characters>14767</Characters>
  <Application>Microsoft Office Word</Application>
  <DocSecurity>4</DocSecurity>
  <Lines>123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Svennebring</dc:creator>
  <cp:keywords>Enhet EU-relationer ; Internationellt samarbete</cp:keywords>
  <dc:description/>
  <cp:lastModifiedBy>Carla Mota Araujo</cp:lastModifiedBy>
  <cp:revision>2</cp:revision>
  <cp:lastPrinted>2014-02-04T04:00:00Z</cp:lastPrinted>
  <dcterms:created xsi:type="dcterms:W3CDTF">2023-11-13T14:14:00Z</dcterms:created>
  <dcterms:modified xsi:type="dcterms:W3CDTF">2023-11-13T14:14:00Z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0x010100C48780406D0F1647BB2B4E8A23DF06C8</vt:lpwstr>
  </property>
  <property fmtid="{D5CDD505-2E9C-101B-9397-08002B2CF9AE}" pid="3" name="TaxKeyword">
    <vt:lpwstr>2;#Internationellt samarbete|320ca4ad-fb47-43bb-8c4f-f08c6538ce5b;#1;#Enhet EU-relationer|34406c2c-1a41-4840-a6e9-125cc0b052be</vt:lpwstr>
  </property>
  <property fmtid="{D5CDD505-2E9C-101B-9397-08002B2CF9AE}" pid="4" name="AuthorIds_UIVersion_2">
    <vt:lpwstr>42</vt:lpwstr>
  </property>
  <property fmtid="{D5CDD505-2E9C-101B-9397-08002B2CF9AE}" pid="5" name="AuthorIds_UIVersion_3">
    <vt:lpwstr>42</vt:lpwstr>
  </property>
  <property fmtid="{D5CDD505-2E9C-101B-9397-08002B2CF9AE}" pid="6" name="Order">
    <vt:r8>546600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KeywordTaxHTField">
    <vt:lpwstr>Internationellt samarbete|320ca4ad-fb47-43bb-8c4f-f08c6538ce5b;Enhet EU-relationer|34406c2c-1a41-4840-a6e9-125cc0b052be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